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D2" w:rsidRPr="00702B88" w:rsidRDefault="009F7BD2" w:rsidP="004349BD">
      <w:pPr>
        <w:spacing w:after="0" w:line="240" w:lineRule="auto"/>
        <w:jc w:val="center"/>
        <w:rPr>
          <w:rFonts w:ascii="Times New Roman" w:hAnsi="Times New Roman" w:cs="Times New Roman"/>
          <w:b/>
          <w:smallCaps/>
          <w:sz w:val="24"/>
          <w:szCs w:val="24"/>
        </w:rPr>
      </w:pPr>
      <w:r w:rsidRPr="00702B88">
        <w:rPr>
          <w:rFonts w:ascii="Times New Roman" w:hAnsi="Times New Roman" w:cs="Times New Roman"/>
          <w:b/>
          <w:smallCaps/>
          <w:sz w:val="24"/>
          <w:szCs w:val="24"/>
        </w:rPr>
        <w:t>Public Notice</w:t>
      </w:r>
    </w:p>
    <w:p w:rsidR="004349BD" w:rsidRPr="00702B88" w:rsidRDefault="004349BD" w:rsidP="004349BD">
      <w:pPr>
        <w:spacing w:after="0" w:line="240" w:lineRule="auto"/>
        <w:jc w:val="center"/>
        <w:rPr>
          <w:rFonts w:ascii="Times New Roman" w:hAnsi="Times New Roman" w:cs="Times New Roman"/>
          <w:b/>
          <w:sz w:val="24"/>
          <w:szCs w:val="24"/>
        </w:rPr>
      </w:pPr>
      <w:r w:rsidRPr="00702B88">
        <w:rPr>
          <w:rFonts w:ascii="Times New Roman" w:hAnsi="Times New Roman" w:cs="Times New Roman"/>
          <w:b/>
          <w:sz w:val="24"/>
          <w:szCs w:val="24"/>
        </w:rPr>
        <w:t>New Orleans Health Department</w:t>
      </w:r>
    </w:p>
    <w:p w:rsidR="00E9682E" w:rsidRPr="00702B88" w:rsidRDefault="009F7BD2" w:rsidP="00E9682E">
      <w:pPr>
        <w:spacing w:after="0" w:line="240" w:lineRule="auto"/>
        <w:jc w:val="center"/>
        <w:rPr>
          <w:rFonts w:ascii="Times New Roman" w:hAnsi="Times New Roman" w:cs="Times New Roman"/>
          <w:b/>
          <w:sz w:val="24"/>
          <w:szCs w:val="24"/>
        </w:rPr>
      </w:pPr>
      <w:r w:rsidRPr="00702B88">
        <w:rPr>
          <w:rFonts w:ascii="Times New Roman" w:hAnsi="Times New Roman" w:cs="Times New Roman"/>
          <w:b/>
          <w:sz w:val="24"/>
          <w:szCs w:val="24"/>
        </w:rPr>
        <w:t xml:space="preserve">Public Hearing on </w:t>
      </w:r>
      <w:r w:rsidR="00E9682E" w:rsidRPr="00702B88">
        <w:rPr>
          <w:rFonts w:ascii="Times New Roman" w:hAnsi="Times New Roman" w:cs="Times New Roman"/>
          <w:b/>
          <w:sz w:val="24"/>
          <w:szCs w:val="24"/>
        </w:rPr>
        <w:t>Proposed Regulations</w:t>
      </w:r>
    </w:p>
    <w:p w:rsidR="00E9682E" w:rsidRPr="00702B88" w:rsidRDefault="00E9682E" w:rsidP="00E9682E">
      <w:pPr>
        <w:spacing w:after="0" w:line="240" w:lineRule="auto"/>
        <w:jc w:val="center"/>
        <w:rPr>
          <w:rFonts w:ascii="Times New Roman" w:hAnsi="Times New Roman" w:cs="Times New Roman"/>
          <w:b/>
          <w:sz w:val="24"/>
          <w:szCs w:val="24"/>
        </w:rPr>
      </w:pPr>
      <w:r w:rsidRPr="00702B88">
        <w:rPr>
          <w:rFonts w:ascii="Times New Roman" w:hAnsi="Times New Roman" w:cs="Times New Roman"/>
          <w:b/>
          <w:sz w:val="24"/>
          <w:szCs w:val="24"/>
        </w:rPr>
        <w:t>Smoke-Free Ordinance: Education, Signage, and Complaint Process</w:t>
      </w:r>
    </w:p>
    <w:p w:rsidR="004349BD" w:rsidRPr="00702B88" w:rsidRDefault="004349BD" w:rsidP="004349BD">
      <w:pPr>
        <w:spacing w:after="0" w:line="240" w:lineRule="auto"/>
        <w:rPr>
          <w:rFonts w:ascii="Times New Roman" w:hAnsi="Times New Roman" w:cs="Times New Roman"/>
          <w:sz w:val="24"/>
          <w:szCs w:val="24"/>
        </w:rPr>
      </w:pPr>
    </w:p>
    <w:p w:rsidR="004349BD" w:rsidRPr="00702B88" w:rsidRDefault="004349BD" w:rsidP="004349BD">
      <w:pPr>
        <w:spacing w:after="0" w:line="240" w:lineRule="auto"/>
        <w:rPr>
          <w:rFonts w:ascii="Times New Roman" w:hAnsi="Times New Roman" w:cs="Times New Roman"/>
          <w:sz w:val="24"/>
          <w:szCs w:val="24"/>
        </w:rPr>
      </w:pPr>
    </w:p>
    <w:p w:rsidR="007C39E9" w:rsidRPr="00702B88" w:rsidRDefault="009F7BD2" w:rsidP="00D80CA7">
      <w:pPr>
        <w:spacing w:after="0" w:line="240" w:lineRule="auto"/>
        <w:jc w:val="both"/>
        <w:rPr>
          <w:rFonts w:ascii="Times New Roman" w:hAnsi="Times New Roman" w:cs="Times New Roman"/>
          <w:sz w:val="24"/>
          <w:szCs w:val="24"/>
          <w:rPrChange w:id="0" w:author="Mara O. Hahn" w:date="2015-03-25T10:44:00Z">
            <w:rPr>
              <w:rFonts w:ascii="Times New Roman" w:hAnsi="Times New Roman" w:cs="Times New Roman"/>
              <w:sz w:val="24"/>
              <w:szCs w:val="24"/>
            </w:rPr>
          </w:rPrChange>
        </w:rPr>
      </w:pPr>
      <w:r w:rsidRPr="00702B88">
        <w:rPr>
          <w:rFonts w:ascii="Times New Roman" w:hAnsi="Times New Roman" w:cs="Times New Roman"/>
          <w:sz w:val="24"/>
          <w:szCs w:val="24"/>
        </w:rPr>
        <w:t>N</w:t>
      </w:r>
      <w:r w:rsidR="007C39E9" w:rsidRPr="00702B88">
        <w:rPr>
          <w:rFonts w:ascii="Times New Roman" w:hAnsi="Times New Roman" w:cs="Times New Roman"/>
          <w:sz w:val="24"/>
          <w:szCs w:val="24"/>
        </w:rPr>
        <w:t>otice is hereby given that the New</w:t>
      </w:r>
      <w:r w:rsidR="0015709A" w:rsidRPr="00702B88">
        <w:rPr>
          <w:rFonts w:ascii="Times New Roman" w:hAnsi="Times New Roman" w:cs="Times New Roman"/>
          <w:sz w:val="24"/>
          <w:szCs w:val="24"/>
        </w:rPr>
        <w:t xml:space="preserve"> Orleans </w:t>
      </w:r>
      <w:bookmarkStart w:id="1" w:name="_GoBack"/>
      <w:bookmarkEnd w:id="1"/>
      <w:r w:rsidR="0015709A" w:rsidRPr="00702B88">
        <w:rPr>
          <w:rFonts w:ascii="Times New Roman" w:hAnsi="Times New Roman" w:cs="Times New Roman"/>
          <w:sz w:val="24"/>
          <w:szCs w:val="24"/>
        </w:rPr>
        <w:t xml:space="preserve">Health Department </w:t>
      </w:r>
      <w:r w:rsidR="00D80CA7" w:rsidRPr="00702B88">
        <w:rPr>
          <w:rFonts w:ascii="Times New Roman" w:hAnsi="Times New Roman" w:cs="Times New Roman"/>
          <w:sz w:val="24"/>
          <w:szCs w:val="24"/>
        </w:rPr>
        <w:t xml:space="preserve">intends to adopt </w:t>
      </w:r>
      <w:r w:rsidR="0015709A" w:rsidRPr="00702B88">
        <w:rPr>
          <w:rFonts w:ascii="Times New Roman" w:hAnsi="Times New Roman" w:cs="Times New Roman"/>
          <w:sz w:val="24"/>
          <w:szCs w:val="24"/>
        </w:rPr>
        <w:t xml:space="preserve">regulations </w:t>
      </w:r>
      <w:r w:rsidR="003C38AC" w:rsidRPr="00702B88">
        <w:rPr>
          <w:rFonts w:ascii="Times New Roman" w:hAnsi="Times New Roman" w:cs="Times New Roman"/>
          <w:sz w:val="24"/>
          <w:szCs w:val="24"/>
        </w:rPr>
        <w:t>relative to</w:t>
      </w:r>
      <w:r w:rsidR="00F12FF7" w:rsidRPr="00702B88">
        <w:rPr>
          <w:rFonts w:ascii="Times New Roman" w:hAnsi="Times New Roman" w:cs="Times New Roman"/>
          <w:sz w:val="24"/>
          <w:szCs w:val="24"/>
        </w:rPr>
        <w:t xml:space="preserve"> the implementation of Article II of Chapter 66 of the City Code, entitled the Smoke Free Air Act, including but not limited to regulations on education, required signage, and the process for filing and responding to complaints. </w:t>
      </w:r>
      <w:r w:rsidR="00D80CA7" w:rsidRPr="00702B88">
        <w:rPr>
          <w:rFonts w:ascii="Times New Roman" w:hAnsi="Times New Roman" w:cs="Times New Roman"/>
          <w:sz w:val="24"/>
          <w:szCs w:val="24"/>
        </w:rPr>
        <w:t>The New Orleans Health Department will hold a public hearing to take public comment on these</w:t>
      </w:r>
      <w:r w:rsidRPr="00702B88">
        <w:rPr>
          <w:rFonts w:ascii="Times New Roman" w:hAnsi="Times New Roman" w:cs="Times New Roman"/>
          <w:sz w:val="24"/>
          <w:szCs w:val="24"/>
        </w:rPr>
        <w:t xml:space="preserve"> proposed</w:t>
      </w:r>
      <w:r w:rsidR="00D80CA7" w:rsidRPr="00702B88">
        <w:rPr>
          <w:rFonts w:ascii="Times New Roman" w:hAnsi="Times New Roman" w:cs="Times New Roman"/>
          <w:sz w:val="24"/>
          <w:szCs w:val="24"/>
        </w:rPr>
        <w:t xml:space="preserve"> regulations on </w:t>
      </w:r>
      <w:r w:rsidR="00F12FF7" w:rsidRPr="00702B88">
        <w:rPr>
          <w:rFonts w:ascii="Times New Roman" w:hAnsi="Times New Roman" w:cs="Times New Roman"/>
          <w:sz w:val="24"/>
          <w:szCs w:val="24"/>
        </w:rPr>
        <w:t>Monday, April 6</w:t>
      </w:r>
      <w:r w:rsidR="00D80CA7" w:rsidRPr="00702B88">
        <w:rPr>
          <w:rFonts w:ascii="Times New Roman" w:hAnsi="Times New Roman" w:cs="Times New Roman"/>
          <w:sz w:val="24"/>
          <w:szCs w:val="24"/>
        </w:rPr>
        <w:t xml:space="preserve">, 2015 at 10:00 AM in the New Orleans City Council Chamber at City Hall, 1300 Perdido Street, First Floor, </w:t>
      </w:r>
      <w:proofErr w:type="gramStart"/>
      <w:r w:rsidR="00D80CA7" w:rsidRPr="00702B88">
        <w:rPr>
          <w:rFonts w:ascii="Times New Roman" w:hAnsi="Times New Roman" w:cs="Times New Roman"/>
          <w:sz w:val="24"/>
          <w:szCs w:val="24"/>
        </w:rPr>
        <w:t>New</w:t>
      </w:r>
      <w:proofErr w:type="gramEnd"/>
      <w:r w:rsidR="00D80CA7" w:rsidRPr="00702B88">
        <w:rPr>
          <w:rFonts w:ascii="Times New Roman" w:hAnsi="Times New Roman" w:cs="Times New Roman"/>
          <w:sz w:val="24"/>
          <w:szCs w:val="24"/>
        </w:rPr>
        <w:t xml:space="preserve"> Orleans, Louisiana 70112. </w:t>
      </w:r>
      <w:r w:rsidR="007E6F1C" w:rsidRPr="00702B88">
        <w:rPr>
          <w:rFonts w:ascii="Times New Roman" w:hAnsi="Times New Roman" w:cs="Times New Roman"/>
          <w:sz w:val="24"/>
          <w:szCs w:val="24"/>
        </w:rPr>
        <w:t xml:space="preserve">It is anticipated that implementation of these proposed regulations will have a </w:t>
      </w:r>
      <w:r w:rsidR="008C2BFA" w:rsidRPr="00702B88">
        <w:rPr>
          <w:rFonts w:ascii="Times New Roman" w:hAnsi="Times New Roman"/>
          <w:sz w:val="24"/>
          <w:szCs w:val="24"/>
          <w:rPrChange w:id="2" w:author="Mara O. Hahn" w:date="2015-03-25T10:44:00Z">
            <w:rPr>
              <w:rFonts w:ascii="Times New Roman" w:hAnsi="Times New Roman"/>
              <w:color w:val="1F497D"/>
              <w:sz w:val="24"/>
              <w:szCs w:val="24"/>
            </w:rPr>
          </w:rPrChange>
        </w:rPr>
        <w:t>yet undeterminable fiscal impact</w:t>
      </w:r>
      <w:r w:rsidR="008C2BFA" w:rsidRPr="00702B88">
        <w:rPr>
          <w:rFonts w:ascii="Times New Roman" w:hAnsi="Times New Roman" w:cs="Times New Roman"/>
          <w:sz w:val="24"/>
          <w:szCs w:val="24"/>
          <w:rPrChange w:id="3" w:author="Mara O. Hahn" w:date="2015-03-25T10:44:00Z">
            <w:rPr>
              <w:rFonts w:ascii="Times New Roman" w:hAnsi="Times New Roman" w:cs="Times New Roman"/>
              <w:sz w:val="24"/>
              <w:szCs w:val="24"/>
            </w:rPr>
          </w:rPrChange>
        </w:rPr>
        <w:t xml:space="preserve"> </w:t>
      </w:r>
      <w:del w:id="4" w:author="Mara O. Hahn" w:date="2015-03-25T10:44:00Z">
        <w:r w:rsidR="007E6F1C" w:rsidRPr="00702B88" w:rsidDel="00702B88">
          <w:rPr>
            <w:rFonts w:ascii="Times New Roman" w:hAnsi="Times New Roman" w:cs="Times New Roman"/>
            <w:sz w:val="24"/>
            <w:szCs w:val="24"/>
            <w:rPrChange w:id="5" w:author="Mara O. Hahn" w:date="2015-03-25T10:44:00Z">
              <w:rPr>
                <w:rFonts w:ascii="Times New Roman" w:hAnsi="Times New Roman" w:cs="Times New Roman"/>
                <w:sz w:val="24"/>
                <w:szCs w:val="24"/>
              </w:rPr>
            </w:rPrChange>
          </w:rPr>
          <w:delText xml:space="preserve">relatively insubstantial fiscal impact </w:delText>
        </w:r>
      </w:del>
      <w:r w:rsidR="007E6F1C" w:rsidRPr="00702B88">
        <w:rPr>
          <w:rFonts w:ascii="Times New Roman" w:hAnsi="Times New Roman" w:cs="Times New Roman"/>
          <w:sz w:val="24"/>
          <w:szCs w:val="24"/>
          <w:rPrChange w:id="6" w:author="Mara O. Hahn" w:date="2015-03-25T10:44:00Z">
            <w:rPr>
              <w:rFonts w:ascii="Times New Roman" w:hAnsi="Times New Roman" w:cs="Times New Roman"/>
              <w:sz w:val="24"/>
              <w:szCs w:val="24"/>
            </w:rPr>
          </w:rPrChange>
        </w:rPr>
        <w:t>on the City of New Orleans at this time.</w:t>
      </w:r>
      <w:r w:rsidRPr="00702B88">
        <w:rPr>
          <w:rFonts w:ascii="Times New Roman" w:hAnsi="Times New Roman" w:cs="Times New Roman"/>
          <w:sz w:val="24"/>
          <w:szCs w:val="24"/>
          <w:rPrChange w:id="7" w:author="Mara O. Hahn" w:date="2015-03-25T10:44:00Z">
            <w:rPr>
              <w:rFonts w:ascii="Times New Roman" w:hAnsi="Times New Roman" w:cs="Times New Roman"/>
              <w:sz w:val="24"/>
              <w:szCs w:val="24"/>
            </w:rPr>
          </w:rPrChange>
        </w:rPr>
        <w:t xml:space="preserve"> </w:t>
      </w:r>
      <w:r w:rsidR="006869AC" w:rsidRPr="00702B88">
        <w:rPr>
          <w:rFonts w:ascii="Times New Roman" w:hAnsi="Times New Roman" w:cs="Times New Roman"/>
          <w:sz w:val="24"/>
          <w:szCs w:val="24"/>
          <w:rPrChange w:id="8" w:author="Mara O. Hahn" w:date="2015-03-25T10:44:00Z">
            <w:rPr>
              <w:rFonts w:ascii="Times New Roman" w:hAnsi="Times New Roman" w:cs="Times New Roman"/>
              <w:sz w:val="24"/>
              <w:szCs w:val="24"/>
            </w:rPr>
          </w:rPrChange>
        </w:rPr>
        <w:t>T</w:t>
      </w:r>
      <w:r w:rsidR="006D406F" w:rsidRPr="00702B88">
        <w:rPr>
          <w:rFonts w:ascii="Times New Roman" w:hAnsi="Times New Roman" w:cs="Times New Roman"/>
          <w:sz w:val="24"/>
          <w:szCs w:val="24"/>
          <w:rPrChange w:id="9" w:author="Mara O. Hahn" w:date="2015-03-25T10:44:00Z">
            <w:rPr>
              <w:rFonts w:ascii="Times New Roman" w:hAnsi="Times New Roman" w:cs="Times New Roman"/>
              <w:sz w:val="24"/>
              <w:szCs w:val="24"/>
            </w:rPr>
          </w:rPrChange>
        </w:rPr>
        <w:t xml:space="preserve">he proposed regulations </w:t>
      </w:r>
      <w:r w:rsidR="006869AC" w:rsidRPr="00702B88">
        <w:rPr>
          <w:rFonts w:ascii="Times New Roman" w:hAnsi="Times New Roman" w:cs="Times New Roman"/>
          <w:sz w:val="24"/>
          <w:szCs w:val="24"/>
          <w:rPrChange w:id="10" w:author="Mara O. Hahn" w:date="2015-03-25T10:44:00Z">
            <w:rPr>
              <w:rFonts w:ascii="Times New Roman" w:hAnsi="Times New Roman" w:cs="Times New Roman"/>
              <w:sz w:val="24"/>
              <w:szCs w:val="24"/>
            </w:rPr>
          </w:rPrChange>
        </w:rPr>
        <w:t>are</w:t>
      </w:r>
      <w:r w:rsidR="006D406F" w:rsidRPr="00702B88">
        <w:rPr>
          <w:rFonts w:ascii="Times New Roman" w:hAnsi="Times New Roman" w:cs="Times New Roman"/>
          <w:sz w:val="24"/>
          <w:szCs w:val="24"/>
          <w:rPrChange w:id="11" w:author="Mara O. Hahn" w:date="2015-03-25T10:44:00Z">
            <w:rPr>
              <w:rFonts w:ascii="Times New Roman" w:hAnsi="Times New Roman" w:cs="Times New Roman"/>
              <w:sz w:val="24"/>
              <w:szCs w:val="24"/>
            </w:rPr>
          </w:rPrChange>
        </w:rPr>
        <w:t xml:space="preserve"> available for </w:t>
      </w:r>
      <w:r w:rsidR="00F77D59" w:rsidRPr="00702B88">
        <w:rPr>
          <w:rFonts w:ascii="Times New Roman" w:hAnsi="Times New Roman" w:cs="Times New Roman"/>
          <w:sz w:val="24"/>
          <w:szCs w:val="24"/>
          <w:rPrChange w:id="12" w:author="Mara O. Hahn" w:date="2015-03-25T10:44:00Z">
            <w:rPr>
              <w:rFonts w:ascii="Times New Roman" w:hAnsi="Times New Roman" w:cs="Times New Roman"/>
              <w:sz w:val="24"/>
              <w:szCs w:val="24"/>
            </w:rPr>
          </w:rPrChange>
        </w:rPr>
        <w:t>review at the Health Department</w:t>
      </w:r>
      <w:r w:rsidR="00DD59A1" w:rsidRPr="00702B88">
        <w:rPr>
          <w:rFonts w:ascii="Times New Roman" w:hAnsi="Times New Roman" w:cs="Times New Roman"/>
          <w:sz w:val="24"/>
          <w:szCs w:val="24"/>
          <w:rPrChange w:id="13" w:author="Mara O. Hahn" w:date="2015-03-25T10:44:00Z">
            <w:rPr>
              <w:rFonts w:ascii="Times New Roman" w:hAnsi="Times New Roman" w:cs="Times New Roman"/>
              <w:sz w:val="24"/>
              <w:szCs w:val="24"/>
            </w:rPr>
          </w:rPrChange>
        </w:rPr>
        <w:t xml:space="preserve">’s Office </w:t>
      </w:r>
      <w:r w:rsidR="00F77D59" w:rsidRPr="00702B88">
        <w:rPr>
          <w:rFonts w:ascii="Times New Roman" w:hAnsi="Times New Roman" w:cs="Times New Roman"/>
          <w:sz w:val="24"/>
          <w:szCs w:val="24"/>
          <w:rPrChange w:id="14" w:author="Mara O. Hahn" w:date="2015-03-25T10:44:00Z">
            <w:rPr>
              <w:rFonts w:ascii="Times New Roman" w:hAnsi="Times New Roman" w:cs="Times New Roman"/>
              <w:sz w:val="24"/>
              <w:szCs w:val="24"/>
            </w:rPr>
          </w:rPrChange>
        </w:rPr>
        <w:t xml:space="preserve">at City Hall, 1300 Perdido Street, </w:t>
      </w:r>
      <w:r w:rsidR="00DD59A1" w:rsidRPr="00702B88">
        <w:rPr>
          <w:rFonts w:ascii="Times New Roman" w:hAnsi="Times New Roman" w:cs="Times New Roman"/>
          <w:sz w:val="24"/>
          <w:szCs w:val="24"/>
          <w:rPrChange w:id="15" w:author="Mara O. Hahn" w:date="2015-03-25T10:44:00Z">
            <w:rPr>
              <w:rFonts w:ascii="Times New Roman" w:hAnsi="Times New Roman" w:cs="Times New Roman"/>
              <w:sz w:val="24"/>
              <w:szCs w:val="24"/>
            </w:rPr>
          </w:rPrChange>
        </w:rPr>
        <w:t>Suite 8E18</w:t>
      </w:r>
      <w:r w:rsidR="00F77D59" w:rsidRPr="00702B88">
        <w:rPr>
          <w:rFonts w:ascii="Times New Roman" w:hAnsi="Times New Roman" w:cs="Times New Roman"/>
          <w:sz w:val="24"/>
          <w:szCs w:val="24"/>
          <w:rPrChange w:id="16" w:author="Mara O. Hahn" w:date="2015-03-25T10:44:00Z">
            <w:rPr>
              <w:rFonts w:ascii="Times New Roman" w:hAnsi="Times New Roman" w:cs="Times New Roman"/>
              <w:sz w:val="24"/>
              <w:szCs w:val="24"/>
            </w:rPr>
          </w:rPrChange>
        </w:rPr>
        <w:t>, New Orleans, Louisiana 70112</w:t>
      </w:r>
      <w:r w:rsidR="006D406F" w:rsidRPr="00702B88">
        <w:rPr>
          <w:rFonts w:ascii="Times New Roman" w:hAnsi="Times New Roman" w:cs="Times New Roman"/>
          <w:sz w:val="24"/>
          <w:szCs w:val="24"/>
          <w:rPrChange w:id="17" w:author="Mara O. Hahn" w:date="2015-03-25T10:44:00Z">
            <w:rPr>
              <w:rFonts w:ascii="Times New Roman" w:hAnsi="Times New Roman" w:cs="Times New Roman"/>
              <w:sz w:val="24"/>
              <w:szCs w:val="24"/>
            </w:rPr>
          </w:rPrChange>
        </w:rPr>
        <w:t xml:space="preserve"> and </w:t>
      </w:r>
      <w:r w:rsidR="006869AC" w:rsidRPr="00702B88">
        <w:rPr>
          <w:rFonts w:ascii="Times New Roman" w:hAnsi="Times New Roman" w:cs="Times New Roman"/>
          <w:sz w:val="24"/>
          <w:szCs w:val="24"/>
          <w:rPrChange w:id="18" w:author="Mara O. Hahn" w:date="2015-03-25T10:44:00Z">
            <w:rPr>
              <w:rFonts w:ascii="Times New Roman" w:hAnsi="Times New Roman" w:cs="Times New Roman"/>
              <w:sz w:val="24"/>
              <w:szCs w:val="24"/>
            </w:rPr>
          </w:rPrChange>
        </w:rPr>
        <w:t>are</w:t>
      </w:r>
      <w:r w:rsidR="00DD59A1" w:rsidRPr="00702B88">
        <w:rPr>
          <w:rFonts w:ascii="Times New Roman" w:hAnsi="Times New Roman" w:cs="Times New Roman"/>
          <w:sz w:val="24"/>
          <w:szCs w:val="24"/>
          <w:rPrChange w:id="19" w:author="Mara O. Hahn" w:date="2015-03-25T10:44:00Z">
            <w:rPr>
              <w:rFonts w:ascii="Times New Roman" w:hAnsi="Times New Roman" w:cs="Times New Roman"/>
              <w:sz w:val="24"/>
              <w:szCs w:val="24"/>
            </w:rPr>
          </w:rPrChange>
        </w:rPr>
        <w:t xml:space="preserve"> posted on the Health Department’s website</w:t>
      </w:r>
      <w:r w:rsidR="00F12FF7" w:rsidRPr="00702B88">
        <w:rPr>
          <w:rFonts w:ascii="Times New Roman" w:hAnsi="Times New Roman" w:cs="Times New Roman"/>
          <w:sz w:val="24"/>
          <w:szCs w:val="24"/>
          <w:rPrChange w:id="20" w:author="Mara O. Hahn" w:date="2015-03-25T10:44:00Z">
            <w:rPr>
              <w:rFonts w:ascii="Times New Roman" w:hAnsi="Times New Roman" w:cs="Times New Roman"/>
              <w:sz w:val="24"/>
              <w:szCs w:val="24"/>
            </w:rPr>
          </w:rPrChange>
        </w:rPr>
        <w:t xml:space="preserve"> for the Smoke Free Ordinance</w:t>
      </w:r>
      <w:r w:rsidR="00DD59A1" w:rsidRPr="00702B88">
        <w:rPr>
          <w:rFonts w:ascii="Times New Roman" w:hAnsi="Times New Roman" w:cs="Times New Roman"/>
          <w:sz w:val="24"/>
          <w:szCs w:val="24"/>
          <w:rPrChange w:id="21" w:author="Mara O. Hahn" w:date="2015-03-25T10:44:00Z">
            <w:rPr>
              <w:rFonts w:ascii="Times New Roman" w:hAnsi="Times New Roman" w:cs="Times New Roman"/>
              <w:sz w:val="24"/>
              <w:szCs w:val="24"/>
            </w:rPr>
          </w:rPrChange>
        </w:rPr>
        <w:t xml:space="preserve"> at </w:t>
      </w:r>
      <w:r w:rsidR="00702B88" w:rsidRPr="00702B88">
        <w:rPr>
          <w:rPrChange w:id="22" w:author="Mara O. Hahn" w:date="2015-03-25T10:44:00Z">
            <w:rPr/>
          </w:rPrChange>
        </w:rPr>
        <w:fldChar w:fldCharType="begin"/>
      </w:r>
      <w:r w:rsidR="00702B88" w:rsidRPr="00702B88">
        <w:rPr>
          <w:rPrChange w:id="23" w:author="Mara O. Hahn" w:date="2015-03-25T10:44:00Z">
            <w:rPr/>
          </w:rPrChange>
        </w:rPr>
        <w:instrText xml:space="preserve"> HYPERLINK "http://www.nola.gov/smokefree" </w:instrText>
      </w:r>
      <w:r w:rsidR="00702B88" w:rsidRPr="00702B88">
        <w:rPr>
          <w:rPrChange w:id="24" w:author="Mara O. Hahn" w:date="2015-03-25T10:44:00Z">
            <w:rPr/>
          </w:rPrChange>
        </w:rPr>
        <w:fldChar w:fldCharType="separate"/>
      </w:r>
      <w:r w:rsidR="00F12FF7" w:rsidRPr="00702B88">
        <w:rPr>
          <w:rStyle w:val="Hyperlink"/>
          <w:rFonts w:ascii="Times New Roman" w:hAnsi="Times New Roman" w:cs="Times New Roman"/>
          <w:color w:val="auto"/>
          <w:sz w:val="24"/>
          <w:szCs w:val="24"/>
          <w:rPrChange w:id="25" w:author="Mara O. Hahn" w:date="2015-03-25T10:44:00Z">
            <w:rPr>
              <w:rStyle w:val="Hyperlink"/>
              <w:rFonts w:ascii="Times New Roman" w:hAnsi="Times New Roman" w:cs="Times New Roman"/>
              <w:sz w:val="24"/>
              <w:szCs w:val="24"/>
            </w:rPr>
          </w:rPrChange>
        </w:rPr>
        <w:t>www.nola.gov/smokefree</w:t>
      </w:r>
      <w:r w:rsidR="00702B88" w:rsidRPr="00702B88">
        <w:rPr>
          <w:rStyle w:val="Hyperlink"/>
          <w:rFonts w:ascii="Times New Roman" w:hAnsi="Times New Roman" w:cs="Times New Roman"/>
          <w:color w:val="auto"/>
          <w:sz w:val="24"/>
          <w:szCs w:val="24"/>
          <w:rPrChange w:id="26" w:author="Mara O. Hahn" w:date="2015-03-25T10:44:00Z">
            <w:rPr>
              <w:rStyle w:val="Hyperlink"/>
              <w:rFonts w:ascii="Times New Roman" w:hAnsi="Times New Roman" w:cs="Times New Roman"/>
              <w:sz w:val="24"/>
              <w:szCs w:val="24"/>
            </w:rPr>
          </w:rPrChange>
        </w:rPr>
        <w:fldChar w:fldCharType="end"/>
      </w:r>
      <w:r w:rsidR="00F12FF7" w:rsidRPr="00702B88">
        <w:rPr>
          <w:rFonts w:ascii="Times New Roman" w:hAnsi="Times New Roman" w:cs="Times New Roman"/>
          <w:sz w:val="24"/>
          <w:szCs w:val="24"/>
          <w:rPrChange w:id="27" w:author="Mara O. Hahn" w:date="2015-03-25T10:44:00Z">
            <w:rPr>
              <w:rFonts w:ascii="Times New Roman" w:hAnsi="Times New Roman" w:cs="Times New Roman"/>
              <w:sz w:val="24"/>
              <w:szCs w:val="24"/>
            </w:rPr>
          </w:rPrChange>
        </w:rPr>
        <w:t>.</w:t>
      </w:r>
      <w:r w:rsidR="00F77D59" w:rsidRPr="00702B88">
        <w:rPr>
          <w:rFonts w:ascii="Times New Roman" w:hAnsi="Times New Roman" w:cs="Times New Roman"/>
          <w:sz w:val="24"/>
          <w:szCs w:val="24"/>
          <w:rPrChange w:id="28" w:author="Mara O. Hahn" w:date="2015-03-25T10:44:00Z">
            <w:rPr>
              <w:rFonts w:ascii="Times New Roman" w:hAnsi="Times New Roman" w:cs="Times New Roman"/>
              <w:sz w:val="24"/>
              <w:szCs w:val="24"/>
            </w:rPr>
          </w:rPrChange>
        </w:rPr>
        <w:t xml:space="preserve"> </w:t>
      </w:r>
      <w:r w:rsidR="00D80CA7" w:rsidRPr="00702B88">
        <w:rPr>
          <w:rFonts w:ascii="Times New Roman" w:hAnsi="Times New Roman" w:cs="Times New Roman"/>
          <w:sz w:val="24"/>
          <w:szCs w:val="24"/>
          <w:rPrChange w:id="29" w:author="Mara O. Hahn" w:date="2015-03-25T10:44:00Z">
            <w:rPr>
              <w:rFonts w:ascii="Times New Roman" w:hAnsi="Times New Roman" w:cs="Times New Roman"/>
              <w:sz w:val="24"/>
              <w:szCs w:val="24"/>
            </w:rPr>
          </w:rPrChange>
        </w:rPr>
        <w:t xml:space="preserve">For more information, please contact </w:t>
      </w:r>
      <w:r w:rsidR="0022292F" w:rsidRPr="00702B88">
        <w:rPr>
          <w:rFonts w:ascii="Times New Roman" w:hAnsi="Times New Roman" w:cs="Times New Roman"/>
          <w:sz w:val="24"/>
          <w:szCs w:val="24"/>
          <w:rPrChange w:id="30" w:author="Mara O. Hahn" w:date="2015-03-25T10:44:00Z">
            <w:rPr>
              <w:rFonts w:ascii="Times New Roman" w:hAnsi="Times New Roman" w:cs="Times New Roman"/>
              <w:sz w:val="24"/>
              <w:szCs w:val="24"/>
            </w:rPr>
          </w:rPrChange>
        </w:rPr>
        <w:t xml:space="preserve">Charlotte Parent, </w:t>
      </w:r>
      <w:r w:rsidR="006A5276" w:rsidRPr="00702B88">
        <w:rPr>
          <w:rFonts w:ascii="Times New Roman" w:hAnsi="Times New Roman" w:cs="Times New Roman"/>
          <w:sz w:val="24"/>
          <w:szCs w:val="24"/>
          <w:rPrChange w:id="31" w:author="Mara O. Hahn" w:date="2015-03-25T10:44:00Z">
            <w:rPr>
              <w:rFonts w:ascii="Times New Roman" w:hAnsi="Times New Roman" w:cs="Times New Roman"/>
              <w:sz w:val="24"/>
              <w:szCs w:val="24"/>
            </w:rPr>
          </w:rPrChange>
        </w:rPr>
        <w:t>Director of Health</w:t>
      </w:r>
      <w:r w:rsidR="0022292F" w:rsidRPr="00702B88">
        <w:rPr>
          <w:rFonts w:ascii="Times New Roman" w:hAnsi="Times New Roman" w:cs="Times New Roman"/>
          <w:sz w:val="24"/>
          <w:szCs w:val="24"/>
          <w:rPrChange w:id="32" w:author="Mara O. Hahn" w:date="2015-03-25T10:44:00Z">
            <w:rPr>
              <w:rFonts w:ascii="Times New Roman" w:hAnsi="Times New Roman" w:cs="Times New Roman"/>
              <w:sz w:val="24"/>
              <w:szCs w:val="24"/>
            </w:rPr>
          </w:rPrChange>
        </w:rPr>
        <w:t xml:space="preserve">, at </w:t>
      </w:r>
      <w:r w:rsidR="0020408B" w:rsidRPr="00702B88">
        <w:rPr>
          <w:rFonts w:ascii="Times New Roman" w:hAnsi="Times New Roman" w:cs="Times New Roman"/>
          <w:sz w:val="24"/>
          <w:szCs w:val="24"/>
          <w:rPrChange w:id="33" w:author="Mara O. Hahn" w:date="2015-03-25T10:44:00Z">
            <w:rPr>
              <w:rFonts w:ascii="Times New Roman" w:hAnsi="Times New Roman" w:cs="Times New Roman"/>
              <w:color w:val="000000"/>
              <w:sz w:val="24"/>
              <w:szCs w:val="24"/>
            </w:rPr>
          </w:rPrChange>
        </w:rPr>
        <w:t>504-658-2517</w:t>
      </w:r>
      <w:r w:rsidR="00E9682E" w:rsidRPr="00702B88">
        <w:rPr>
          <w:rFonts w:ascii="Times New Roman" w:hAnsi="Times New Roman" w:cs="Times New Roman"/>
          <w:sz w:val="24"/>
          <w:szCs w:val="24"/>
          <w:rPrChange w:id="34" w:author="Mara O. Hahn" w:date="2015-03-25T10:44:00Z">
            <w:rPr>
              <w:rFonts w:ascii="Times New Roman" w:hAnsi="Times New Roman" w:cs="Times New Roman"/>
              <w:color w:val="000000"/>
              <w:sz w:val="24"/>
              <w:szCs w:val="24"/>
            </w:rPr>
          </w:rPrChange>
        </w:rPr>
        <w:t xml:space="preserve"> or </w:t>
      </w:r>
      <w:r w:rsidR="00702B88" w:rsidRPr="00702B88">
        <w:rPr>
          <w:rPrChange w:id="35" w:author="Mara O. Hahn" w:date="2015-03-25T10:44:00Z">
            <w:rPr/>
          </w:rPrChange>
        </w:rPr>
        <w:fldChar w:fldCharType="begin"/>
      </w:r>
      <w:r w:rsidR="00702B88" w:rsidRPr="00702B88">
        <w:rPr>
          <w:rPrChange w:id="36" w:author="Mara O. Hahn" w:date="2015-03-25T10:44:00Z">
            <w:rPr/>
          </w:rPrChange>
        </w:rPr>
        <w:instrText xml:space="preserve"> HYPERLINK "mailto:healthdepartment@nola.gov" </w:instrText>
      </w:r>
      <w:r w:rsidR="00702B88" w:rsidRPr="00702B88">
        <w:rPr>
          <w:rPrChange w:id="37" w:author="Mara O. Hahn" w:date="2015-03-25T10:44:00Z">
            <w:rPr/>
          </w:rPrChange>
        </w:rPr>
        <w:fldChar w:fldCharType="separate"/>
      </w:r>
      <w:r w:rsidR="00E9682E" w:rsidRPr="00702B88">
        <w:rPr>
          <w:rStyle w:val="Hyperlink"/>
          <w:rFonts w:ascii="Times New Roman" w:hAnsi="Times New Roman" w:cs="Times New Roman"/>
          <w:color w:val="auto"/>
          <w:sz w:val="24"/>
          <w:szCs w:val="24"/>
          <w:rPrChange w:id="38" w:author="Mara O. Hahn" w:date="2015-03-25T10:44:00Z">
            <w:rPr>
              <w:rStyle w:val="Hyperlink"/>
              <w:rFonts w:ascii="Times New Roman" w:hAnsi="Times New Roman" w:cs="Times New Roman"/>
              <w:sz w:val="24"/>
              <w:szCs w:val="24"/>
            </w:rPr>
          </w:rPrChange>
        </w:rPr>
        <w:t>healthdepartment@nola.gov</w:t>
      </w:r>
      <w:r w:rsidR="00702B88" w:rsidRPr="00702B88">
        <w:rPr>
          <w:rStyle w:val="Hyperlink"/>
          <w:rFonts w:ascii="Times New Roman" w:hAnsi="Times New Roman" w:cs="Times New Roman"/>
          <w:color w:val="auto"/>
          <w:sz w:val="24"/>
          <w:szCs w:val="24"/>
          <w:rPrChange w:id="39" w:author="Mara O. Hahn" w:date="2015-03-25T10:44:00Z">
            <w:rPr>
              <w:rStyle w:val="Hyperlink"/>
              <w:rFonts w:ascii="Times New Roman" w:hAnsi="Times New Roman" w:cs="Times New Roman"/>
              <w:sz w:val="24"/>
              <w:szCs w:val="24"/>
            </w:rPr>
          </w:rPrChange>
        </w:rPr>
        <w:fldChar w:fldCharType="end"/>
      </w:r>
      <w:r w:rsidR="0020408B" w:rsidRPr="00702B88">
        <w:rPr>
          <w:rFonts w:ascii="Times New Roman" w:hAnsi="Times New Roman" w:cs="Times New Roman"/>
          <w:sz w:val="24"/>
          <w:szCs w:val="24"/>
          <w:rPrChange w:id="40" w:author="Mara O. Hahn" w:date="2015-03-25T10:44:00Z">
            <w:rPr>
              <w:rFonts w:ascii="Times New Roman" w:hAnsi="Times New Roman" w:cs="Times New Roman"/>
              <w:color w:val="000000"/>
              <w:sz w:val="24"/>
              <w:szCs w:val="24"/>
            </w:rPr>
          </w:rPrChange>
        </w:rPr>
        <w:t>.</w:t>
      </w:r>
    </w:p>
    <w:p w:rsidR="00D80CA7" w:rsidRPr="00702B88" w:rsidRDefault="00D80CA7" w:rsidP="00D80CA7">
      <w:pPr>
        <w:spacing w:after="0" w:line="240" w:lineRule="auto"/>
        <w:jc w:val="both"/>
        <w:rPr>
          <w:rFonts w:ascii="Times New Roman" w:hAnsi="Times New Roman" w:cs="Times New Roman"/>
          <w:sz w:val="24"/>
          <w:szCs w:val="24"/>
          <w:rPrChange w:id="41" w:author="Mara O. Hahn" w:date="2015-03-25T10:44:00Z">
            <w:rPr>
              <w:rFonts w:ascii="Times New Roman" w:hAnsi="Times New Roman" w:cs="Times New Roman"/>
              <w:sz w:val="24"/>
              <w:szCs w:val="24"/>
            </w:rPr>
          </w:rPrChange>
        </w:rPr>
      </w:pPr>
    </w:p>
    <w:p w:rsidR="004349BD" w:rsidRPr="00702B88" w:rsidRDefault="004349BD" w:rsidP="004349BD">
      <w:pPr>
        <w:spacing w:after="0" w:line="240" w:lineRule="auto"/>
        <w:rPr>
          <w:rFonts w:ascii="Times New Roman" w:hAnsi="Times New Roman" w:cs="Times New Roman"/>
          <w:sz w:val="24"/>
          <w:szCs w:val="24"/>
          <w:rPrChange w:id="42" w:author="Mara O. Hahn" w:date="2015-03-25T10:44:00Z">
            <w:rPr>
              <w:rFonts w:ascii="Times New Roman" w:hAnsi="Times New Roman" w:cs="Times New Roman"/>
              <w:sz w:val="24"/>
              <w:szCs w:val="24"/>
            </w:rPr>
          </w:rPrChange>
        </w:rPr>
      </w:pPr>
    </w:p>
    <w:p w:rsidR="004349BD" w:rsidRPr="00702B88" w:rsidRDefault="00F12FF7" w:rsidP="00F12FF7">
      <w:pPr>
        <w:spacing w:after="0" w:line="240" w:lineRule="auto"/>
        <w:rPr>
          <w:rFonts w:ascii="Times New Roman" w:hAnsi="Times New Roman" w:cs="Times New Roman"/>
          <w:b/>
          <w:sz w:val="24"/>
          <w:szCs w:val="24"/>
          <w:rPrChange w:id="43" w:author="Mara O. Hahn" w:date="2015-03-25T10:44:00Z">
            <w:rPr>
              <w:rFonts w:ascii="Times New Roman" w:hAnsi="Times New Roman" w:cs="Times New Roman"/>
              <w:b/>
              <w:sz w:val="24"/>
              <w:szCs w:val="24"/>
            </w:rPr>
          </w:rPrChange>
        </w:rPr>
      </w:pPr>
      <w:r w:rsidRPr="00702B88">
        <w:rPr>
          <w:rFonts w:ascii="Times New Roman" w:hAnsi="Times New Roman" w:cs="Times New Roman"/>
          <w:b/>
          <w:sz w:val="24"/>
          <w:szCs w:val="24"/>
          <w:rPrChange w:id="44" w:author="Mara O. Hahn" w:date="2015-03-25T10:44:00Z">
            <w:rPr>
              <w:rFonts w:ascii="Times New Roman" w:hAnsi="Times New Roman" w:cs="Times New Roman"/>
              <w:b/>
              <w:sz w:val="24"/>
              <w:szCs w:val="24"/>
            </w:rPr>
          </w:rPrChange>
        </w:rPr>
        <w:t>Publication Date: March 2</w:t>
      </w:r>
      <w:r w:rsidR="00F76EFB" w:rsidRPr="00702B88">
        <w:rPr>
          <w:rFonts w:ascii="Times New Roman" w:hAnsi="Times New Roman" w:cs="Times New Roman"/>
          <w:b/>
          <w:sz w:val="24"/>
          <w:szCs w:val="24"/>
          <w:rPrChange w:id="45" w:author="Mara O. Hahn" w:date="2015-03-25T10:44:00Z">
            <w:rPr>
              <w:rFonts w:ascii="Times New Roman" w:hAnsi="Times New Roman" w:cs="Times New Roman"/>
              <w:b/>
              <w:sz w:val="24"/>
              <w:szCs w:val="24"/>
            </w:rPr>
          </w:rPrChange>
        </w:rPr>
        <w:t>7</w:t>
      </w:r>
      <w:r w:rsidRPr="00702B88">
        <w:rPr>
          <w:rFonts w:ascii="Times New Roman" w:hAnsi="Times New Roman" w:cs="Times New Roman"/>
          <w:b/>
          <w:sz w:val="24"/>
          <w:szCs w:val="24"/>
          <w:rPrChange w:id="46" w:author="Mara O. Hahn" w:date="2015-03-25T10:44:00Z">
            <w:rPr>
              <w:rFonts w:ascii="Times New Roman" w:hAnsi="Times New Roman" w:cs="Times New Roman"/>
              <w:b/>
              <w:sz w:val="24"/>
              <w:szCs w:val="24"/>
            </w:rPr>
          </w:rPrChange>
        </w:rPr>
        <w:t>, 2015</w:t>
      </w:r>
    </w:p>
    <w:sectPr w:rsidR="004349BD" w:rsidRPr="0070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BD"/>
    <w:rsid w:val="00003A38"/>
    <w:rsid w:val="00131E79"/>
    <w:rsid w:val="0015709A"/>
    <w:rsid w:val="0020408B"/>
    <w:rsid w:val="0022292F"/>
    <w:rsid w:val="00301913"/>
    <w:rsid w:val="00367A5E"/>
    <w:rsid w:val="003C38AC"/>
    <w:rsid w:val="004324ED"/>
    <w:rsid w:val="004349BD"/>
    <w:rsid w:val="00476B15"/>
    <w:rsid w:val="004B292F"/>
    <w:rsid w:val="00501201"/>
    <w:rsid w:val="00537C93"/>
    <w:rsid w:val="0055409E"/>
    <w:rsid w:val="00577FBF"/>
    <w:rsid w:val="006869AC"/>
    <w:rsid w:val="006A5276"/>
    <w:rsid w:val="006D406F"/>
    <w:rsid w:val="00702B88"/>
    <w:rsid w:val="007C39E9"/>
    <w:rsid w:val="007E6F1C"/>
    <w:rsid w:val="008552A6"/>
    <w:rsid w:val="008C2BFA"/>
    <w:rsid w:val="008E15ED"/>
    <w:rsid w:val="009064BD"/>
    <w:rsid w:val="009F7BD2"/>
    <w:rsid w:val="00A553EA"/>
    <w:rsid w:val="00A93203"/>
    <w:rsid w:val="00AD5F69"/>
    <w:rsid w:val="00B273E0"/>
    <w:rsid w:val="00BE445D"/>
    <w:rsid w:val="00C96B82"/>
    <w:rsid w:val="00D01E80"/>
    <w:rsid w:val="00D80CA7"/>
    <w:rsid w:val="00DD59A1"/>
    <w:rsid w:val="00E60A47"/>
    <w:rsid w:val="00E67C3D"/>
    <w:rsid w:val="00E9682E"/>
    <w:rsid w:val="00F12FF7"/>
    <w:rsid w:val="00F76EFB"/>
    <w:rsid w:val="00F77D59"/>
    <w:rsid w:val="00FA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white1">
    <w:name w:val="body_white1"/>
    <w:basedOn w:val="DefaultParagraphFont"/>
    <w:rsid w:val="00D80CA7"/>
    <w:rPr>
      <w:rFonts w:ascii="Arial" w:hAnsi="Arial" w:cs="Arial" w:hint="default"/>
      <w:b w:val="0"/>
      <w:bCs w:val="0"/>
      <w:i w:val="0"/>
      <w:iCs w:val="0"/>
      <w:caps w:val="0"/>
      <w:smallCaps w:val="0"/>
      <w:color w:val="FFFFFF"/>
      <w:sz w:val="18"/>
      <w:szCs w:val="18"/>
    </w:rPr>
  </w:style>
  <w:style w:type="character" w:styleId="Hyperlink">
    <w:name w:val="Hyperlink"/>
    <w:basedOn w:val="DefaultParagraphFont"/>
    <w:uiPriority w:val="99"/>
    <w:unhideWhenUsed/>
    <w:rsid w:val="00DD59A1"/>
    <w:rPr>
      <w:color w:val="0000FF" w:themeColor="hyperlink"/>
      <w:u w:val="single"/>
    </w:rPr>
  </w:style>
  <w:style w:type="paragraph" w:styleId="BalloonText">
    <w:name w:val="Balloon Text"/>
    <w:basedOn w:val="Normal"/>
    <w:link w:val="BalloonTextChar"/>
    <w:uiPriority w:val="99"/>
    <w:semiHidden/>
    <w:unhideWhenUsed/>
    <w:rsid w:val="002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white1">
    <w:name w:val="body_white1"/>
    <w:basedOn w:val="DefaultParagraphFont"/>
    <w:rsid w:val="00D80CA7"/>
    <w:rPr>
      <w:rFonts w:ascii="Arial" w:hAnsi="Arial" w:cs="Arial" w:hint="default"/>
      <w:b w:val="0"/>
      <w:bCs w:val="0"/>
      <w:i w:val="0"/>
      <w:iCs w:val="0"/>
      <w:caps w:val="0"/>
      <w:smallCaps w:val="0"/>
      <w:color w:val="FFFFFF"/>
      <w:sz w:val="18"/>
      <w:szCs w:val="18"/>
    </w:rPr>
  </w:style>
  <w:style w:type="character" w:styleId="Hyperlink">
    <w:name w:val="Hyperlink"/>
    <w:basedOn w:val="DefaultParagraphFont"/>
    <w:uiPriority w:val="99"/>
    <w:unhideWhenUsed/>
    <w:rsid w:val="00DD59A1"/>
    <w:rPr>
      <w:color w:val="0000FF" w:themeColor="hyperlink"/>
      <w:u w:val="single"/>
    </w:rPr>
  </w:style>
  <w:style w:type="paragraph" w:styleId="BalloonText">
    <w:name w:val="Balloon Text"/>
    <w:basedOn w:val="Normal"/>
    <w:link w:val="BalloonTextChar"/>
    <w:uiPriority w:val="99"/>
    <w:semiHidden/>
    <w:unhideWhenUsed/>
    <w:rsid w:val="002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 Niehaus</dc:creator>
  <cp:lastModifiedBy>Mara O. Hahn</cp:lastModifiedBy>
  <cp:revision>2</cp:revision>
  <cp:lastPrinted>2015-03-19T18:03:00Z</cp:lastPrinted>
  <dcterms:created xsi:type="dcterms:W3CDTF">2015-03-25T15:44:00Z</dcterms:created>
  <dcterms:modified xsi:type="dcterms:W3CDTF">2015-03-25T15:44:00Z</dcterms:modified>
</cp:coreProperties>
</file>