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CA79C" w14:textId="77777777" w:rsidR="00AE607F" w:rsidRDefault="00AE607F">
      <w:r>
        <w:t xml:space="preserve">Dear </w:t>
      </w:r>
      <w:r w:rsidR="007A6A11">
        <w:t>Mardi Gras Participant:</w:t>
      </w:r>
    </w:p>
    <w:p w14:paraId="1256D16F" w14:textId="77777777" w:rsidR="00AE607F" w:rsidRDefault="00AE607F"/>
    <w:p w14:paraId="27AD46EC" w14:textId="77777777" w:rsidR="00AE607F" w:rsidRDefault="00AE607F">
      <w:r>
        <w:rPr>
          <w:b/>
          <w:bCs/>
        </w:rPr>
        <w:t>Re: Review of Business and Sales Operations</w:t>
      </w:r>
    </w:p>
    <w:p w14:paraId="3D869D08" w14:textId="77777777" w:rsidR="00AE607F" w:rsidRDefault="00AE607F"/>
    <w:p w14:paraId="704318D1" w14:textId="207EEACA" w:rsidR="00AE607F" w:rsidRDefault="00AE607F">
      <w:r>
        <w:t xml:space="preserve">In accordance with </w:t>
      </w:r>
      <w:r w:rsidR="007431DF" w:rsidRPr="005843E9">
        <w:rPr>
          <w:u w:val="single"/>
        </w:rPr>
        <w:t>Chapter 34, Section 35</w:t>
      </w:r>
      <w:r w:rsidR="007431DF">
        <w:t xml:space="preserve">, any person participating as a vendor during carnival season is required to obtain the necessary permits according to of the Code of the City of New Orleans.  Additionally, </w:t>
      </w:r>
      <w:r w:rsidRPr="005843E9">
        <w:rPr>
          <w:u w:val="single"/>
        </w:rPr>
        <w:t>Chapter 150, Section 627</w:t>
      </w:r>
      <w:r>
        <w:t xml:space="preserve"> of the Code of the City of New Orleans, </w:t>
      </w:r>
      <w:r w:rsidR="007431DF">
        <w:t xml:space="preserve">states that </w:t>
      </w:r>
      <w:r>
        <w:t>all bu</w:t>
      </w:r>
      <w:r w:rsidR="00BC018B">
        <w:t xml:space="preserve">sinesses participating as Mardi </w:t>
      </w:r>
      <w:r>
        <w:t>Gras vendors may be subjected to audit and/or review.</w:t>
      </w:r>
      <w:r w:rsidR="007431DF">
        <w:t xml:space="preserve">  </w:t>
      </w:r>
      <w:r w:rsidR="007431DF" w:rsidRPr="00E036CC">
        <w:rPr>
          <w:u w:val="single"/>
        </w:rPr>
        <w:t xml:space="preserve">If you are selected for audit, </w:t>
      </w:r>
      <w:r w:rsidRPr="00E036CC">
        <w:rPr>
          <w:u w:val="single"/>
        </w:rPr>
        <w:t>please have available all accounting records pertaining to your business.  These records include, but are not limited to cash register tapes, purchase invoices, beginning and ending inventory sheets and sales records.  This review may include auditors monitoring sales at your designated spot during the Mardi Gras season.</w:t>
      </w:r>
      <w:r w:rsidR="007431DF" w:rsidRPr="00E036CC">
        <w:rPr>
          <w:u w:val="single"/>
        </w:rPr>
        <w:t xml:space="preserve">  Failure to comply with this review will result in suspension of participation in future carnival events.</w:t>
      </w:r>
    </w:p>
    <w:p w14:paraId="591BECC1" w14:textId="77777777" w:rsidR="00AE607F" w:rsidRDefault="00AE607F"/>
    <w:p w14:paraId="1F56986F" w14:textId="77777777" w:rsidR="007431DF" w:rsidRDefault="007431DF" w:rsidP="007A6A11">
      <w:r w:rsidRPr="005843E9">
        <w:rPr>
          <w:bCs/>
          <w:u w:val="single"/>
        </w:rPr>
        <w:t>Chapter 34</w:t>
      </w:r>
      <w:r w:rsidRPr="005843E9">
        <w:rPr>
          <w:b/>
          <w:bCs/>
          <w:u w:val="single"/>
        </w:rPr>
        <w:t xml:space="preserve"> </w:t>
      </w:r>
      <w:r w:rsidR="00001D31" w:rsidRPr="005843E9">
        <w:rPr>
          <w:bCs/>
          <w:u w:val="single"/>
        </w:rPr>
        <w:t xml:space="preserve">of the </w:t>
      </w:r>
      <w:r w:rsidRPr="005843E9">
        <w:rPr>
          <w:bCs/>
          <w:u w:val="single"/>
        </w:rPr>
        <w:t>Carnival</w:t>
      </w:r>
      <w:r w:rsidR="00001D31" w:rsidRPr="005843E9">
        <w:rPr>
          <w:bCs/>
          <w:u w:val="single"/>
        </w:rPr>
        <w:t xml:space="preserve">/Mardi Gras </w:t>
      </w:r>
      <w:r w:rsidRPr="005843E9">
        <w:rPr>
          <w:bCs/>
          <w:u w:val="single"/>
        </w:rPr>
        <w:t>Code</w:t>
      </w:r>
      <w:r>
        <w:rPr>
          <w:bCs/>
        </w:rPr>
        <w:t xml:space="preserve"> further </w:t>
      </w:r>
      <w:r w:rsidR="007A6A11">
        <w:rPr>
          <w:bCs/>
        </w:rPr>
        <w:t>states the following:</w:t>
      </w:r>
      <w:r w:rsidRPr="007431DF">
        <w:t xml:space="preserve"> </w:t>
      </w:r>
    </w:p>
    <w:p w14:paraId="58229883" w14:textId="77777777" w:rsidR="007431DF" w:rsidRDefault="007431DF" w:rsidP="007A6A11">
      <w:pPr>
        <w:numPr>
          <w:ilvl w:val="0"/>
          <w:numId w:val="7"/>
        </w:numPr>
      </w:pPr>
      <w:r w:rsidRPr="007431DF">
        <w:t>A specific location can be assigned but not guaranteed by the city.</w:t>
      </w:r>
    </w:p>
    <w:p w14:paraId="4241D0A7" w14:textId="77777777" w:rsidR="007A6A11" w:rsidRDefault="007431DF" w:rsidP="007431DF">
      <w:pPr>
        <w:numPr>
          <w:ilvl w:val="0"/>
          <w:numId w:val="7"/>
        </w:numPr>
      </w:pPr>
      <w:r w:rsidRPr="007431DF">
        <w:t>Vendors at fixed locations on public streets may set up their vehicles during "parade time" only.</w:t>
      </w:r>
    </w:p>
    <w:p w14:paraId="71EE6231" w14:textId="77777777" w:rsidR="007A6A11" w:rsidRDefault="007431DF" w:rsidP="007431DF">
      <w:pPr>
        <w:numPr>
          <w:ilvl w:val="0"/>
          <w:numId w:val="7"/>
        </w:numPr>
      </w:pPr>
      <w:r w:rsidRPr="007431DF">
        <w:t xml:space="preserve">When the use of fixed location would interfere with a parade along a particular route or interfere with public safety, the city shall have the option to deny the use of such location for such period of time as may be necessary. </w:t>
      </w:r>
    </w:p>
    <w:p w14:paraId="6139F599" w14:textId="77777777" w:rsidR="007A6A11" w:rsidRDefault="007431DF" w:rsidP="007A6A11">
      <w:pPr>
        <w:numPr>
          <w:ilvl w:val="0"/>
          <w:numId w:val="7"/>
        </w:numPr>
      </w:pPr>
      <w:r w:rsidRPr="007431DF">
        <w:t>Vendors selling from fixed locations shall comply with all provisions of</w:t>
      </w:r>
      <w:hyperlink r:id="rId8" w:anchor="PTIICO_CH154TRVE" w:history="1">
        <w:r w:rsidRPr="007431DF">
          <w:rPr>
            <w:rStyle w:val="Hyperlink"/>
          </w:rPr>
          <w:t xml:space="preserve"> </w:t>
        </w:r>
        <w:r w:rsidR="00E03C39">
          <w:rPr>
            <w:rStyle w:val="Hyperlink"/>
          </w:rPr>
          <w:t>C</w:t>
        </w:r>
        <w:r w:rsidRPr="007431DF">
          <w:rPr>
            <w:rStyle w:val="Hyperlink"/>
          </w:rPr>
          <w:t>hapter 154</w:t>
        </w:r>
      </w:hyperlink>
      <w:r w:rsidRPr="007431DF">
        <w:t xml:space="preserve"> relative to traffic regulations, especially, but not exclusively with regard to distances from fire hydrants and intersections. </w:t>
      </w:r>
    </w:p>
    <w:p w14:paraId="078FDBE8" w14:textId="2C2EBFFA" w:rsidR="007A6A11" w:rsidRDefault="007431DF" w:rsidP="007431DF">
      <w:pPr>
        <w:numPr>
          <w:ilvl w:val="0"/>
          <w:numId w:val="7"/>
        </w:numPr>
      </w:pPr>
      <w:r w:rsidRPr="007431DF">
        <w:t xml:space="preserve">All vendors selling from fixed locations shall have the </w:t>
      </w:r>
      <w:r w:rsidR="00CB603A">
        <w:t>M</w:t>
      </w:r>
      <w:r w:rsidRPr="007431DF">
        <w:t xml:space="preserve">ayoralty </w:t>
      </w:r>
      <w:r w:rsidR="00CB603A">
        <w:t>P</w:t>
      </w:r>
      <w:r w:rsidRPr="007431DF">
        <w:t>ermit as provided for in</w:t>
      </w:r>
      <w:hyperlink r:id="rId9" w:anchor="PTIICO_CH34CAMAGR_ARTVIIMAPE_S34-35MAPEREVACAOC" w:history="1">
        <w:r w:rsidRPr="007431DF">
          <w:rPr>
            <w:rStyle w:val="Hyperlink"/>
          </w:rPr>
          <w:t xml:space="preserve"> </w:t>
        </w:r>
        <w:r w:rsidR="00E03C39">
          <w:rPr>
            <w:rStyle w:val="Hyperlink"/>
          </w:rPr>
          <w:t>S</w:t>
        </w:r>
        <w:r w:rsidRPr="007431DF">
          <w:rPr>
            <w:rStyle w:val="Hyperlink"/>
          </w:rPr>
          <w:t>ection 34-35</w:t>
        </w:r>
      </w:hyperlink>
      <w:r w:rsidRPr="007431DF">
        <w:t xml:space="preserve"> publicly displayed at his place of business and failure to do so shall constitute a violation of this article. </w:t>
      </w:r>
    </w:p>
    <w:p w14:paraId="34F40748" w14:textId="25F36F60" w:rsidR="007A6A11" w:rsidRDefault="007431DF" w:rsidP="007431DF">
      <w:pPr>
        <w:numPr>
          <w:ilvl w:val="0"/>
          <w:numId w:val="7"/>
        </w:numPr>
      </w:pPr>
      <w:r w:rsidRPr="007431DF">
        <w:t xml:space="preserve">No Mardi Gras </w:t>
      </w:r>
      <w:r w:rsidR="00CB603A">
        <w:t>M</w:t>
      </w:r>
      <w:r w:rsidRPr="007431DF">
        <w:t xml:space="preserve">ayoralty </w:t>
      </w:r>
      <w:r w:rsidR="00CB603A">
        <w:t>P</w:t>
      </w:r>
      <w:r w:rsidRPr="007431DF">
        <w:t>ermit shall be issued for vendors from fixed locations on public streets, sidewalks, alleys, parks or squares in the Vieux Carre' as defined in</w:t>
      </w:r>
      <w:hyperlink r:id="rId10" w:anchor="PTIICO_CH166VICA" w:history="1">
        <w:r w:rsidRPr="007431DF">
          <w:rPr>
            <w:rStyle w:val="Hyperlink"/>
          </w:rPr>
          <w:t xml:space="preserve"> </w:t>
        </w:r>
        <w:r w:rsidR="00E03C39">
          <w:rPr>
            <w:rStyle w:val="Hyperlink"/>
          </w:rPr>
          <w:t>C</w:t>
        </w:r>
        <w:r w:rsidRPr="007431DF">
          <w:rPr>
            <w:rStyle w:val="Hyperlink"/>
          </w:rPr>
          <w:t>hapter 166</w:t>
        </w:r>
      </w:hyperlink>
      <w:r w:rsidR="00892683">
        <w:rPr>
          <w:rStyle w:val="Hyperlink"/>
        </w:rPr>
        <w:t>.</w:t>
      </w:r>
      <w:r w:rsidRPr="007431DF">
        <w:t xml:space="preserve"> </w:t>
      </w:r>
    </w:p>
    <w:p w14:paraId="10C8313F" w14:textId="14467F71" w:rsidR="007A6A11" w:rsidRDefault="007431DF" w:rsidP="007A6A11">
      <w:pPr>
        <w:numPr>
          <w:ilvl w:val="0"/>
          <w:numId w:val="7"/>
        </w:numPr>
      </w:pPr>
      <w:r w:rsidRPr="007431DF">
        <w:t xml:space="preserve">All applicants for Mardi Gras </w:t>
      </w:r>
      <w:r w:rsidR="00CB603A">
        <w:t>M</w:t>
      </w:r>
      <w:r w:rsidRPr="007431DF">
        <w:t xml:space="preserve">ayoralty </w:t>
      </w:r>
      <w:r w:rsidR="00CB603A">
        <w:t>P</w:t>
      </w:r>
      <w:r w:rsidRPr="007431DF">
        <w:t xml:space="preserve">ermits to sell food and/or drinks on public or private property must show proof of compliance with all regulations and requirements of the </w:t>
      </w:r>
      <w:r w:rsidR="00CB603A">
        <w:t>S</w:t>
      </w:r>
      <w:r w:rsidRPr="007431DF">
        <w:t xml:space="preserve">tate </w:t>
      </w:r>
      <w:r w:rsidR="00CB603A">
        <w:t>D</w:t>
      </w:r>
      <w:r w:rsidRPr="007431DF">
        <w:t xml:space="preserve">epartment of </w:t>
      </w:r>
      <w:r w:rsidR="00CB603A">
        <w:t>H</w:t>
      </w:r>
      <w:r w:rsidRPr="007431DF">
        <w:t xml:space="preserve">ealth and the </w:t>
      </w:r>
      <w:r w:rsidR="00CB603A">
        <w:t>D</w:t>
      </w:r>
      <w:r w:rsidRPr="007431DF">
        <w:t xml:space="preserve">epartment of </w:t>
      </w:r>
      <w:r w:rsidR="00CB603A">
        <w:t>F</w:t>
      </w:r>
      <w:r w:rsidRPr="007431DF">
        <w:t xml:space="preserve">ire, </w:t>
      </w:r>
      <w:r w:rsidR="00CB603A">
        <w:t>F</w:t>
      </w:r>
      <w:r w:rsidRPr="007431DF">
        <w:t xml:space="preserve">ire </w:t>
      </w:r>
      <w:r w:rsidR="00CB603A">
        <w:t>P</w:t>
      </w:r>
      <w:r w:rsidRPr="007431DF">
        <w:t xml:space="preserve">revention </w:t>
      </w:r>
      <w:r w:rsidR="00CB603A">
        <w:t>B</w:t>
      </w:r>
      <w:r w:rsidRPr="007431DF">
        <w:t xml:space="preserve">ureau, before a permit can be issued by the </w:t>
      </w:r>
      <w:r w:rsidR="00CB603A">
        <w:t>D</w:t>
      </w:r>
      <w:r w:rsidRPr="007431DF">
        <w:t xml:space="preserve">epartment of </w:t>
      </w:r>
      <w:r w:rsidR="00CB603A">
        <w:t>F</w:t>
      </w:r>
      <w:r w:rsidRPr="007431DF">
        <w:t xml:space="preserve">inance. </w:t>
      </w:r>
    </w:p>
    <w:p w14:paraId="6B15FA6D" w14:textId="14D3C949" w:rsidR="00001D31" w:rsidRDefault="007431DF" w:rsidP="00001D31">
      <w:pPr>
        <w:numPr>
          <w:ilvl w:val="0"/>
          <w:numId w:val="7"/>
        </w:numPr>
      </w:pPr>
      <w:r w:rsidRPr="007431DF">
        <w:t xml:space="preserve">Vendors selling from fixed locations shall not conduct sales from the side of </w:t>
      </w:r>
      <w:r w:rsidR="00CB603A">
        <w:t>the</w:t>
      </w:r>
      <w:r w:rsidRPr="007431DF">
        <w:t xml:space="preserve"> location that faces the street or on the immediate street side of </w:t>
      </w:r>
      <w:r w:rsidR="00CB603A">
        <w:t>the</w:t>
      </w:r>
      <w:r w:rsidRPr="007431DF">
        <w:t xml:space="preserve"> location. </w:t>
      </w:r>
    </w:p>
    <w:p w14:paraId="45351ECF" w14:textId="77777777" w:rsidR="00001D31" w:rsidRPr="00D24F7E" w:rsidRDefault="00001D31" w:rsidP="00001D31">
      <w:pPr>
        <w:numPr>
          <w:ilvl w:val="0"/>
          <w:numId w:val="7"/>
        </w:numPr>
      </w:pPr>
      <w:r w:rsidRPr="00D24F7E">
        <w:t xml:space="preserve">No person, individual, or corporation shall copy, reproduce, or counterfeit, or cause to be copied, reproduced or counterfeited, any permit issued pursuant to this article by any form or process, or to otherwise represent something to be a valid permit when it is not. </w:t>
      </w:r>
    </w:p>
    <w:p w14:paraId="21EBC4BE" w14:textId="77777777" w:rsidR="00001D31" w:rsidRDefault="00001D31">
      <w:pPr>
        <w:rPr>
          <w:b/>
          <w:i/>
          <w:u w:val="single"/>
        </w:rPr>
      </w:pPr>
    </w:p>
    <w:p w14:paraId="6CE762D2" w14:textId="77777777" w:rsidR="007A6A11" w:rsidRPr="007A6A11" w:rsidRDefault="007A6A11">
      <w:pPr>
        <w:rPr>
          <w:b/>
          <w:i/>
          <w:u w:val="single"/>
        </w:rPr>
      </w:pPr>
      <w:r w:rsidRPr="007A6A11">
        <w:rPr>
          <w:b/>
          <w:i/>
          <w:u w:val="single"/>
        </w:rPr>
        <w:t xml:space="preserve">Failure to comply with these regulations will be considered a violation of this Chapter and may result in enforcement action or </w:t>
      </w:r>
      <w:r w:rsidR="00CB603A">
        <w:rPr>
          <w:b/>
          <w:i/>
          <w:u w:val="single"/>
        </w:rPr>
        <w:t xml:space="preserve">immediate </w:t>
      </w:r>
      <w:r w:rsidRPr="007A6A11">
        <w:rPr>
          <w:b/>
          <w:i/>
          <w:u w:val="single"/>
        </w:rPr>
        <w:t xml:space="preserve">suspension of participation privileges in further carnival season activities.  </w:t>
      </w:r>
    </w:p>
    <w:p w14:paraId="03C6FC2B" w14:textId="77777777" w:rsidR="001E72F6" w:rsidRDefault="001E72F6">
      <w:pPr>
        <w:jc w:val="center"/>
        <w:rPr>
          <w:b/>
          <w:bCs/>
          <w:u w:val="single"/>
        </w:rPr>
      </w:pPr>
    </w:p>
    <w:p w14:paraId="03C4A410" w14:textId="77777777" w:rsidR="00AE607F" w:rsidRDefault="00AE607F">
      <w:pPr>
        <w:jc w:val="center"/>
        <w:rPr>
          <w:b/>
          <w:bCs/>
          <w:u w:val="single"/>
        </w:rPr>
      </w:pPr>
      <w:r>
        <w:rPr>
          <w:b/>
          <w:bCs/>
          <w:u w:val="single"/>
        </w:rPr>
        <w:lastRenderedPageBreak/>
        <w:t>RULES AND REGULATIONS</w:t>
      </w:r>
    </w:p>
    <w:p w14:paraId="29D6B442" w14:textId="77777777" w:rsidR="00AE607F" w:rsidRPr="0047696F" w:rsidRDefault="00AE607F">
      <w:pPr>
        <w:rPr>
          <w:sz w:val="20"/>
          <w:szCs w:val="20"/>
        </w:rPr>
      </w:pPr>
    </w:p>
    <w:p w14:paraId="2CCE1587" w14:textId="77777777" w:rsidR="00AE607F" w:rsidRPr="0047696F" w:rsidRDefault="00AE607F">
      <w:pPr>
        <w:rPr>
          <w:sz w:val="20"/>
          <w:szCs w:val="20"/>
        </w:rPr>
      </w:pPr>
    </w:p>
    <w:p w14:paraId="791CB5CE" w14:textId="77777777" w:rsidR="00AE607F" w:rsidRDefault="00AE607F">
      <w:r>
        <w:t xml:space="preserve">All vendors are required to purchase an original City of New Orleans Occupational License, an original Mayoralty Permit and I.D. badge for each category. These documents must be in your possession </w:t>
      </w:r>
      <w:r w:rsidR="000446E9">
        <w:t xml:space="preserve">and visible </w:t>
      </w:r>
      <w:r>
        <w:t>at all times when conducting sales.</w:t>
      </w:r>
    </w:p>
    <w:p w14:paraId="5D7790E7" w14:textId="77777777" w:rsidR="000446E9" w:rsidRDefault="000446E9"/>
    <w:p w14:paraId="4EFECB81" w14:textId="77777777" w:rsidR="000446E9" w:rsidRPr="00893D7A" w:rsidRDefault="000446E9">
      <w:pPr>
        <w:rPr>
          <w:b/>
          <w:caps/>
          <w:u w:val="single"/>
        </w:rPr>
      </w:pPr>
      <w:r w:rsidRPr="00893D7A">
        <w:rPr>
          <w:b/>
          <w:caps/>
          <w:u w:val="single"/>
        </w:rPr>
        <w:t>Mardi Gras Policies for the Bureau of Revenue:</w:t>
      </w:r>
    </w:p>
    <w:p w14:paraId="1FD1E8AF" w14:textId="77777777" w:rsidR="00AE607F" w:rsidRPr="00893D7A" w:rsidRDefault="00AE607F">
      <w:pPr>
        <w:rPr>
          <w:caps/>
          <w:sz w:val="20"/>
          <w:szCs w:val="20"/>
        </w:rPr>
      </w:pPr>
    </w:p>
    <w:p w14:paraId="52D84CBA" w14:textId="77777777" w:rsidR="000446E9" w:rsidRPr="00893D7A" w:rsidRDefault="000446E9" w:rsidP="000446E9">
      <w:pPr>
        <w:pStyle w:val="ListParagraph"/>
        <w:numPr>
          <w:ilvl w:val="0"/>
          <w:numId w:val="8"/>
        </w:numPr>
      </w:pPr>
      <w:r w:rsidRPr="00893D7A">
        <w:t xml:space="preserve">Novelties-A small, inexpensive toy, ornament and piece of jewelry or </w:t>
      </w:r>
      <w:r w:rsidR="00257CCD" w:rsidRPr="00893D7A">
        <w:t>trinket</w:t>
      </w:r>
      <w:r w:rsidRPr="00893D7A">
        <w:t xml:space="preserve"> that is treasured for the memories associated with Mardi Gras. </w:t>
      </w:r>
    </w:p>
    <w:p w14:paraId="4F045C87" w14:textId="77777777" w:rsidR="000446E9" w:rsidRDefault="000446E9" w:rsidP="000446E9">
      <w:pPr>
        <w:pStyle w:val="ListParagraph"/>
        <w:numPr>
          <w:ilvl w:val="0"/>
          <w:numId w:val="8"/>
        </w:numPr>
      </w:pPr>
      <w:r>
        <w:t>V</w:t>
      </w:r>
      <w:r w:rsidR="00AE607F">
        <w:t>endors may not sell T-shirts and/or clothing</w:t>
      </w:r>
      <w:r w:rsidR="000C1DBB">
        <w:t xml:space="preserve">, </w:t>
      </w:r>
      <w:r w:rsidR="00CB1356">
        <w:t>CD</w:t>
      </w:r>
      <w:r w:rsidR="001734BB">
        <w:t>’s</w:t>
      </w:r>
      <w:r w:rsidR="000C1DBB">
        <w:t xml:space="preserve">, </w:t>
      </w:r>
      <w:r w:rsidR="00CB1356">
        <w:t>DVD’s, VCR</w:t>
      </w:r>
      <w:r w:rsidR="000C1DBB">
        <w:t xml:space="preserve"> tapes or items that are not defined as novelties. </w:t>
      </w:r>
    </w:p>
    <w:p w14:paraId="755E8287" w14:textId="77777777" w:rsidR="00AE607F" w:rsidRPr="000446E9" w:rsidRDefault="00AE607F" w:rsidP="000446E9">
      <w:pPr>
        <w:pStyle w:val="ListParagraph"/>
        <w:numPr>
          <w:ilvl w:val="0"/>
          <w:numId w:val="8"/>
        </w:numPr>
      </w:pPr>
      <w:r>
        <w:t xml:space="preserve">The sale of </w:t>
      </w:r>
      <w:r w:rsidR="000446E9">
        <w:rPr>
          <w:bCs/>
        </w:rPr>
        <w:t>Alcoholic Beverages is Strictly Prohibited without the necessary permits.</w:t>
      </w:r>
    </w:p>
    <w:p w14:paraId="45C26CEE" w14:textId="77777777" w:rsidR="000446E9" w:rsidRDefault="000446E9" w:rsidP="000446E9"/>
    <w:p w14:paraId="4ED9B1EA" w14:textId="77777777" w:rsidR="005843E9" w:rsidRPr="00893D7A" w:rsidRDefault="000446E9">
      <w:pPr>
        <w:rPr>
          <w:b/>
          <w:caps/>
          <w:u w:val="single"/>
        </w:rPr>
      </w:pPr>
      <w:r w:rsidRPr="00893D7A">
        <w:rPr>
          <w:b/>
          <w:caps/>
          <w:u w:val="single"/>
        </w:rPr>
        <w:t>Operational Requirements/Restrictions:</w:t>
      </w:r>
    </w:p>
    <w:p w14:paraId="108B347A" w14:textId="0CE86C0C" w:rsidR="005843E9" w:rsidRDefault="00AE607F" w:rsidP="005843E9">
      <w:pPr>
        <w:pStyle w:val="ListParagraph"/>
        <w:numPr>
          <w:ilvl w:val="0"/>
          <w:numId w:val="9"/>
        </w:numPr>
        <w:jc w:val="both"/>
      </w:pPr>
      <w:r>
        <w:t xml:space="preserve">Mardi Gras Vending permits are </w:t>
      </w:r>
      <w:r w:rsidRPr="005843E9">
        <w:rPr>
          <w:b/>
          <w:bCs/>
        </w:rPr>
        <w:t>NOT VALID</w:t>
      </w:r>
      <w:r>
        <w:t xml:space="preserve"> in the (French Quarter</w:t>
      </w:r>
      <w:r w:rsidR="006C3F9B">
        <w:t>\</w:t>
      </w:r>
      <w:r>
        <w:t>Vieux Carre) or in the 100 blocks of Bourbon, Royal, and Chartres Streets.</w:t>
      </w:r>
    </w:p>
    <w:p w14:paraId="4768F753" w14:textId="77777777" w:rsidR="005843E9" w:rsidRDefault="00AE607F" w:rsidP="005843E9">
      <w:pPr>
        <w:pStyle w:val="ListParagraph"/>
        <w:numPr>
          <w:ilvl w:val="0"/>
          <w:numId w:val="9"/>
        </w:numPr>
        <w:jc w:val="both"/>
      </w:pPr>
      <w:r>
        <w:t>Vending time shall be consistent.  Commencing two (2) hours before the start of a parade and ending two (2) hours after the parade ends.</w:t>
      </w:r>
    </w:p>
    <w:p w14:paraId="20E4FE2D" w14:textId="050D07BB" w:rsidR="005843E9" w:rsidRDefault="00AE607F" w:rsidP="005843E9">
      <w:pPr>
        <w:pStyle w:val="ListParagraph"/>
        <w:numPr>
          <w:ilvl w:val="0"/>
          <w:numId w:val="9"/>
        </w:numPr>
        <w:jc w:val="both"/>
      </w:pPr>
      <w:r>
        <w:t xml:space="preserve">Vending is not allowed in the </w:t>
      </w:r>
      <w:r w:rsidR="00F05B7A">
        <w:t>DD</w:t>
      </w:r>
      <w:r>
        <w:t xml:space="preserve">D (the River to Claiborne Avenue and Esplanade Avenue to Howard </w:t>
      </w:r>
      <w:r w:rsidR="00CB1356">
        <w:t>Avenue)</w:t>
      </w:r>
      <w:r>
        <w:t xml:space="preserve"> before 6:00</w:t>
      </w:r>
      <w:del w:id="0" w:author="Jimmie" w:date="2021-12-07T15:01:00Z">
        <w:r w:rsidR="00FA19E2" w:rsidDel="00242931">
          <w:delText xml:space="preserve"> </w:delText>
        </w:r>
      </w:del>
      <w:r>
        <w:t xml:space="preserve">p.m. for parades that are scheduled </w:t>
      </w:r>
      <w:r w:rsidR="00CB1356">
        <w:t xml:space="preserve">during </w:t>
      </w:r>
      <w:r w:rsidR="00CB1356" w:rsidRPr="005843E9">
        <w:rPr>
          <w:b/>
          <w:bCs/>
        </w:rPr>
        <w:t>WEEKDAYS</w:t>
      </w:r>
      <w:r w:rsidRPr="005843E9">
        <w:rPr>
          <w:b/>
          <w:bCs/>
        </w:rPr>
        <w:t>.</w:t>
      </w:r>
      <w:r>
        <w:t xml:space="preserve"> </w:t>
      </w:r>
    </w:p>
    <w:p w14:paraId="0BF7C1B8" w14:textId="1BDDA999" w:rsidR="005843E9" w:rsidRDefault="00AE607F" w:rsidP="005843E9">
      <w:pPr>
        <w:pStyle w:val="ListParagraph"/>
        <w:numPr>
          <w:ilvl w:val="0"/>
          <w:numId w:val="9"/>
        </w:numPr>
        <w:jc w:val="both"/>
      </w:pPr>
      <w:r>
        <w:t>Walkers</w:t>
      </w:r>
      <w:r w:rsidR="00FA19E2">
        <w:t xml:space="preserve"> </w:t>
      </w:r>
      <w:r>
        <w:t>are required to keep moving at all times except when making sales.  Tables or stands are strictly prohibited.</w:t>
      </w:r>
    </w:p>
    <w:p w14:paraId="3ACF5A41" w14:textId="21C00F47" w:rsidR="005843E9" w:rsidRDefault="00AE607F" w:rsidP="005843E9">
      <w:pPr>
        <w:pStyle w:val="ListParagraph"/>
        <w:numPr>
          <w:ilvl w:val="0"/>
          <w:numId w:val="9"/>
        </w:numPr>
        <w:jc w:val="both"/>
      </w:pPr>
      <w:r>
        <w:t>Walkers boundaries extend two blocks in either direction of the street used by various parades while the parade is in progress.</w:t>
      </w:r>
    </w:p>
    <w:p w14:paraId="3FC6421C" w14:textId="77777777" w:rsidR="005843E9" w:rsidRDefault="00AE607F" w:rsidP="005843E9">
      <w:pPr>
        <w:pStyle w:val="ListParagraph"/>
        <w:numPr>
          <w:ilvl w:val="0"/>
          <w:numId w:val="9"/>
        </w:numPr>
        <w:jc w:val="both"/>
      </w:pPr>
      <w:r>
        <w:t>During the Mardi Gras season, it shall be unlawful for any peddler or vendor of  prepared  food to cook, sell, or vend from a trailer, or other mobile or temporary facility, or a vehicle, or on foot, any food or merchandise on the sidewalk on the same side of the street, in the street, or on the neutral ground (median) in front of any lawfully operating restaurant, cafeteria, public or private school, or any concession operated by a booster club sanctioned by the department or recreation.</w:t>
      </w:r>
    </w:p>
    <w:p w14:paraId="33E3057D" w14:textId="77777777" w:rsidR="005843E9" w:rsidRPr="005843E9" w:rsidRDefault="00AE607F" w:rsidP="005843E9">
      <w:pPr>
        <w:pStyle w:val="ListParagraph"/>
        <w:numPr>
          <w:ilvl w:val="0"/>
          <w:numId w:val="9"/>
        </w:numPr>
        <w:jc w:val="both"/>
        <w:rPr>
          <w:b/>
          <w:bCs/>
        </w:rPr>
      </w:pPr>
      <w:r>
        <w:t>All fixed location vendors must comply with all regulations and requirements of the Department of Health, Safety and Permits (electrical and build</w:t>
      </w:r>
      <w:r w:rsidR="008A4367">
        <w:t>ing</w:t>
      </w:r>
      <w:r>
        <w:t xml:space="preserve"> inspections), the Fire/Bureau of Fire Prevention, Police and Finance.</w:t>
      </w:r>
    </w:p>
    <w:p w14:paraId="275653AB" w14:textId="6016CF36" w:rsidR="005843E9" w:rsidRPr="005843E9" w:rsidRDefault="00AE607F" w:rsidP="005843E9">
      <w:pPr>
        <w:pStyle w:val="ListParagraph"/>
        <w:numPr>
          <w:ilvl w:val="0"/>
          <w:numId w:val="9"/>
        </w:numPr>
        <w:jc w:val="both"/>
      </w:pPr>
      <w:r>
        <w:t>Trailers, vans and any appendant thereto from which a vendor sells shall not exceed 30 fe</w:t>
      </w:r>
      <w:r w:rsidR="005843E9">
        <w:t>et in length or 9 feet in width</w:t>
      </w:r>
      <w:r>
        <w:t>.  All vendors must sell and display from a vehicle</w:t>
      </w:r>
      <w:r w:rsidR="005843E9">
        <w:t xml:space="preserve">, </w:t>
      </w:r>
      <w:r w:rsidR="008A4367">
        <w:t>n</w:t>
      </w:r>
      <w:r w:rsidR="005843E9">
        <w:t>o stands, card table, etc. are allowed on public streets, sidewalks, alleyways, park squares and or neutral grounds.</w:t>
      </w:r>
    </w:p>
    <w:p w14:paraId="35D496FF" w14:textId="66184233" w:rsidR="005843E9" w:rsidRDefault="00AE607F" w:rsidP="005843E9">
      <w:pPr>
        <w:pStyle w:val="ListParagraph"/>
        <w:numPr>
          <w:ilvl w:val="0"/>
          <w:numId w:val="9"/>
        </w:numPr>
        <w:jc w:val="both"/>
      </w:pPr>
      <w:r>
        <w:t xml:space="preserve">Fixed location vehicles must not block intersections, sidewalks or fire hydrants.  </w:t>
      </w:r>
      <w:r w:rsidR="008A4367">
        <w:t>They m</w:t>
      </w:r>
      <w:r>
        <w:t xml:space="preserve">ust at all times comply </w:t>
      </w:r>
      <w:r w:rsidRPr="00E03C39">
        <w:t xml:space="preserve">with </w:t>
      </w:r>
      <w:r w:rsidRPr="00E03C39">
        <w:rPr>
          <w:bCs/>
          <w:iCs/>
          <w:color w:val="1636D8"/>
          <w:u w:val="single"/>
        </w:rPr>
        <w:t>Chapter 154</w:t>
      </w:r>
      <w:r w:rsidRPr="005843E9">
        <w:rPr>
          <w:b/>
          <w:bCs/>
        </w:rPr>
        <w:t xml:space="preserve"> </w:t>
      </w:r>
      <w:r>
        <w:t>of the code of the City of New Orleans, as it relates to traffic regulations, especially, but not exclusively with regard to distances from fire hydrants and intersections.</w:t>
      </w:r>
    </w:p>
    <w:p w14:paraId="37B1803D" w14:textId="77777777" w:rsidR="00A37FC4" w:rsidRDefault="00A37FC4" w:rsidP="00A37FC4">
      <w:pPr>
        <w:pStyle w:val="ListParagraph"/>
        <w:jc w:val="both"/>
      </w:pPr>
    </w:p>
    <w:p w14:paraId="2F918891" w14:textId="77777777" w:rsidR="005843E9" w:rsidRDefault="00AE607F" w:rsidP="005843E9">
      <w:pPr>
        <w:pStyle w:val="ListParagraph"/>
        <w:numPr>
          <w:ilvl w:val="0"/>
          <w:numId w:val="9"/>
        </w:numPr>
        <w:jc w:val="both"/>
      </w:pPr>
      <w:r>
        <w:lastRenderedPageBreak/>
        <w:t>When the use of a fixed location interferes with a parade along a particular route or interferes with public safety, the City shall have the option to deny the use of such location for the period of time deemed necessary.</w:t>
      </w:r>
    </w:p>
    <w:p w14:paraId="7D30E56F" w14:textId="77777777" w:rsidR="00AE607F" w:rsidRPr="0029314F" w:rsidRDefault="00AE607F" w:rsidP="005843E9">
      <w:pPr>
        <w:pStyle w:val="ListParagraph"/>
        <w:numPr>
          <w:ilvl w:val="0"/>
          <w:numId w:val="9"/>
        </w:numPr>
        <w:jc w:val="both"/>
        <w:rPr>
          <w:b/>
          <w:u w:val="single"/>
        </w:rPr>
      </w:pPr>
      <w:r>
        <w:t xml:space="preserve">Vendors selling from fixed locations shall provide containers sufficient for storage, in a sanitary manner, for all trash, garbage, or any other refuse generated by their business activities at each authorized location during “parade time” as defined in </w:t>
      </w:r>
      <w:r w:rsidRPr="00E03C39">
        <w:rPr>
          <w:color w:val="1636D8"/>
          <w:u w:val="single"/>
        </w:rPr>
        <w:t>Section 34-216</w:t>
      </w:r>
      <w:r>
        <w:t xml:space="preserve"> of the Code of the City of New Orleans.</w:t>
      </w:r>
      <w:r w:rsidR="008A4367">
        <w:t xml:space="preserve">  </w:t>
      </w:r>
      <w:r w:rsidR="008A4367" w:rsidRPr="0029314F">
        <w:rPr>
          <w:b/>
          <w:u w:val="single"/>
        </w:rPr>
        <w:t>Failure to properly dispose of refuse will result in forfeiture of deposit.</w:t>
      </w:r>
    </w:p>
    <w:p w14:paraId="57DECD75" w14:textId="77777777" w:rsidR="00CB1356" w:rsidRPr="0047696F" w:rsidRDefault="00CB1356">
      <w:pPr>
        <w:jc w:val="both"/>
        <w:rPr>
          <w:sz w:val="20"/>
          <w:szCs w:val="20"/>
        </w:rPr>
      </w:pPr>
    </w:p>
    <w:p w14:paraId="197CDE58" w14:textId="77777777" w:rsidR="00CB1356" w:rsidRDefault="00CB1356">
      <w:pPr>
        <w:jc w:val="both"/>
      </w:pPr>
      <w:r w:rsidRPr="00D24F7E">
        <w:rPr>
          <w:b/>
          <w:highlight w:val="yellow"/>
        </w:rPr>
        <w:t>A LOTTERY WILL BE HELD TO DETERMINE THE ORDER OF LOCATION SELECTION.   “LOTTERY PLACEMENTS ARE NON-TRANSFERABLE”.</w:t>
      </w:r>
    </w:p>
    <w:p w14:paraId="666A8B77" w14:textId="77777777" w:rsidR="00AE607F" w:rsidRPr="0047696F" w:rsidRDefault="00AE607F">
      <w:pPr>
        <w:jc w:val="both"/>
        <w:rPr>
          <w:sz w:val="20"/>
          <w:szCs w:val="20"/>
        </w:rPr>
      </w:pPr>
    </w:p>
    <w:p w14:paraId="20754899" w14:textId="77777777" w:rsidR="00354A72" w:rsidRPr="00354A72" w:rsidRDefault="00354A72">
      <w:pPr>
        <w:jc w:val="both"/>
        <w:rPr>
          <w:b/>
          <w:u w:val="single"/>
        </w:rPr>
      </w:pPr>
      <w:r w:rsidRPr="00354A72">
        <w:rPr>
          <w:b/>
          <w:u w:val="single"/>
        </w:rPr>
        <w:t>PRIVATE VENDING LOCATIONS</w:t>
      </w:r>
    </w:p>
    <w:p w14:paraId="4E6ECC6E" w14:textId="77777777" w:rsidR="00354A72" w:rsidRDefault="00354A72">
      <w:pPr>
        <w:jc w:val="both"/>
      </w:pPr>
    </w:p>
    <w:p w14:paraId="0BA5704E" w14:textId="77777777" w:rsidR="00AE607F" w:rsidRDefault="00AE607F">
      <w:pPr>
        <w:jc w:val="both"/>
      </w:pPr>
      <w:r>
        <w:t xml:space="preserve">Fixed locations are permitted on private </w:t>
      </w:r>
      <w:r w:rsidR="001A66F7">
        <w:t>property that is</w:t>
      </w:r>
      <w:r>
        <w:t xml:space="preserve"> located along parade routes.  These locations are subjected to zoning approval from Department of Safety and Permits.</w:t>
      </w:r>
      <w:r w:rsidR="00354A72">
        <w:t xml:space="preserve">  If food is sold at the specified location, a health permit is also required from the State Department of Health.</w:t>
      </w:r>
    </w:p>
    <w:p w14:paraId="64D219BB" w14:textId="77777777" w:rsidR="00AE607F" w:rsidRPr="0047696F" w:rsidRDefault="00AE607F">
      <w:pPr>
        <w:jc w:val="both"/>
        <w:rPr>
          <w:sz w:val="20"/>
          <w:szCs w:val="20"/>
        </w:rPr>
      </w:pPr>
    </w:p>
    <w:p w14:paraId="6B31FA04" w14:textId="77777777" w:rsidR="00354A72" w:rsidRDefault="00354A72">
      <w:pPr>
        <w:jc w:val="both"/>
        <w:rPr>
          <w:b/>
          <w:u w:val="single"/>
        </w:rPr>
      </w:pPr>
      <w:r w:rsidRPr="00354A72">
        <w:rPr>
          <w:b/>
          <w:u w:val="single"/>
        </w:rPr>
        <w:t xml:space="preserve">CITY OWNED </w:t>
      </w:r>
      <w:r>
        <w:rPr>
          <w:b/>
          <w:u w:val="single"/>
        </w:rPr>
        <w:t xml:space="preserve">VENDING </w:t>
      </w:r>
      <w:r w:rsidRPr="00354A72">
        <w:rPr>
          <w:b/>
          <w:u w:val="single"/>
        </w:rPr>
        <w:t>LOCATIONS</w:t>
      </w:r>
    </w:p>
    <w:p w14:paraId="7751588C" w14:textId="77777777" w:rsidR="00354A72" w:rsidRPr="00354A72" w:rsidRDefault="00354A72">
      <w:pPr>
        <w:jc w:val="both"/>
        <w:rPr>
          <w:b/>
          <w:u w:val="single"/>
        </w:rPr>
      </w:pPr>
    </w:p>
    <w:p w14:paraId="06BEDEAF" w14:textId="77777777" w:rsidR="00AE607F" w:rsidRDefault="00AE607F">
      <w:pPr>
        <w:jc w:val="both"/>
      </w:pPr>
      <w:r>
        <w:t>A specific location can be assigned but not guaranteed by the City, and no fixed location shall contain more than one (1) vendor from each of the following categories:</w:t>
      </w:r>
    </w:p>
    <w:p w14:paraId="6371A1BC" w14:textId="77777777" w:rsidR="00AE607F" w:rsidRPr="0047696F" w:rsidRDefault="00AE607F">
      <w:pPr>
        <w:jc w:val="both"/>
        <w:rPr>
          <w:sz w:val="20"/>
          <w:szCs w:val="20"/>
        </w:rPr>
      </w:pPr>
    </w:p>
    <w:p w14:paraId="1956920D" w14:textId="77777777" w:rsidR="00AE607F" w:rsidRDefault="00AE607F">
      <w:pPr>
        <w:ind w:firstLine="720"/>
        <w:jc w:val="both"/>
      </w:pPr>
      <w:r>
        <w:t>(1) Sandwiches, cooked foods and drinks (other than alcoholic beverage)</w:t>
      </w:r>
    </w:p>
    <w:p w14:paraId="292DADA7" w14:textId="77777777" w:rsidR="00AE607F" w:rsidRDefault="00AE607F">
      <w:pPr>
        <w:ind w:firstLine="720"/>
        <w:jc w:val="both"/>
      </w:pPr>
      <w:r>
        <w:t>(2) Candy, nuts and confections</w:t>
      </w:r>
    </w:p>
    <w:p w14:paraId="586BAA98" w14:textId="77777777" w:rsidR="00BC018B" w:rsidRDefault="00AE607F" w:rsidP="00354A72">
      <w:pPr>
        <w:ind w:firstLine="720"/>
        <w:jc w:val="both"/>
        <w:rPr>
          <w:b/>
          <w:bCs/>
          <w:u w:val="single"/>
        </w:rPr>
      </w:pPr>
      <w:r>
        <w:t>(3) Novelties</w:t>
      </w:r>
    </w:p>
    <w:p w14:paraId="357C7BA3" w14:textId="77777777" w:rsidR="00BC018B" w:rsidRDefault="00BC018B" w:rsidP="002E1739">
      <w:pPr>
        <w:rPr>
          <w:b/>
          <w:bCs/>
          <w:u w:val="single"/>
        </w:rPr>
      </w:pPr>
    </w:p>
    <w:p w14:paraId="039FDDB5" w14:textId="77777777" w:rsidR="00937897" w:rsidRPr="003F11DA" w:rsidRDefault="00937897" w:rsidP="00937897">
      <w:pPr>
        <w:tabs>
          <w:tab w:val="left" w:pos="8190"/>
        </w:tabs>
        <w:rPr>
          <w:b/>
          <w:bCs/>
          <w:i/>
          <w:u w:val="single"/>
        </w:rPr>
      </w:pPr>
      <w:r w:rsidRPr="003F11DA">
        <w:rPr>
          <w:b/>
          <w:i/>
        </w:rPr>
        <w:t>A Central Registration Application must be completed to assign an account number for the following permits and licenses:</w:t>
      </w:r>
      <w:r w:rsidRPr="003F11DA">
        <w:rPr>
          <w:b/>
          <w:bCs/>
          <w:i/>
          <w:u w:val="single"/>
        </w:rPr>
        <w:t xml:space="preserve">   </w:t>
      </w:r>
    </w:p>
    <w:p w14:paraId="270912CA" w14:textId="77777777" w:rsidR="00937897" w:rsidRDefault="00937897" w:rsidP="002E1739">
      <w:pPr>
        <w:rPr>
          <w:b/>
          <w:bCs/>
          <w:u w:val="single"/>
        </w:rPr>
      </w:pPr>
    </w:p>
    <w:p w14:paraId="2222A567" w14:textId="77777777" w:rsidR="002E1739" w:rsidRDefault="002E1739" w:rsidP="002E1739">
      <w:pPr>
        <w:rPr>
          <w:b/>
          <w:bCs/>
          <w:u w:val="single"/>
        </w:rPr>
      </w:pPr>
      <w:r>
        <w:rPr>
          <w:b/>
          <w:bCs/>
          <w:u w:val="single"/>
        </w:rPr>
        <w:t>MARDI GRAS FEES FOR WALKERS</w:t>
      </w:r>
    </w:p>
    <w:p w14:paraId="263027FA" w14:textId="77777777" w:rsidR="00354A72" w:rsidRDefault="00354A72" w:rsidP="002E1739">
      <w:pPr>
        <w:rPr>
          <w:b/>
          <w:bCs/>
          <w:u w:val="single"/>
        </w:rPr>
      </w:pPr>
    </w:p>
    <w:tbl>
      <w:tblPr>
        <w:tblStyle w:val="LightGrid"/>
        <w:tblW w:w="0" w:type="auto"/>
        <w:jc w:val="center"/>
        <w:tblLook w:val="04A0" w:firstRow="1" w:lastRow="0" w:firstColumn="1" w:lastColumn="0" w:noHBand="0" w:noVBand="1"/>
      </w:tblPr>
      <w:tblGrid>
        <w:gridCol w:w="3192"/>
        <w:gridCol w:w="1686"/>
        <w:gridCol w:w="1350"/>
      </w:tblGrid>
      <w:tr w:rsidR="00354A72" w14:paraId="7D17268B" w14:textId="77777777" w:rsidTr="009378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207A6735" w14:textId="77777777" w:rsidR="00354A72" w:rsidRDefault="00354A72" w:rsidP="00170E3B">
            <w:pPr>
              <w:jc w:val="center"/>
            </w:pPr>
            <w:r>
              <w:t>Description</w:t>
            </w:r>
          </w:p>
        </w:tc>
        <w:tc>
          <w:tcPr>
            <w:tcW w:w="1686" w:type="dxa"/>
          </w:tcPr>
          <w:p w14:paraId="12D61760" w14:textId="77777777" w:rsidR="00354A72" w:rsidRDefault="00354A72" w:rsidP="00170E3B">
            <w:pPr>
              <w:jc w:val="center"/>
              <w:cnfStyle w:val="100000000000" w:firstRow="1" w:lastRow="0" w:firstColumn="0" w:lastColumn="0" w:oddVBand="0" w:evenVBand="0" w:oddHBand="0" w:evenHBand="0" w:firstRowFirstColumn="0" w:firstRowLastColumn="0" w:lastRowFirstColumn="0" w:lastRowLastColumn="0"/>
            </w:pPr>
          </w:p>
        </w:tc>
        <w:tc>
          <w:tcPr>
            <w:tcW w:w="1350" w:type="dxa"/>
          </w:tcPr>
          <w:p w14:paraId="3A4B7D6A" w14:textId="77777777" w:rsidR="00354A72" w:rsidRDefault="00354A72" w:rsidP="00170E3B">
            <w:pPr>
              <w:jc w:val="center"/>
              <w:cnfStyle w:val="100000000000" w:firstRow="1" w:lastRow="0" w:firstColumn="0" w:lastColumn="0" w:oddVBand="0" w:evenVBand="0" w:oddHBand="0" w:evenHBand="0" w:firstRowFirstColumn="0" w:firstRowLastColumn="0" w:lastRowFirstColumn="0" w:lastRowLastColumn="0"/>
            </w:pPr>
            <w:r>
              <w:t>Cost</w:t>
            </w:r>
          </w:p>
        </w:tc>
      </w:tr>
      <w:tr w:rsidR="00354A72" w14:paraId="067DC4EB" w14:textId="77777777" w:rsidTr="009378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7C2E96EE" w14:textId="77777777" w:rsidR="00354A72" w:rsidRDefault="00354A72" w:rsidP="002E1739">
            <w:r>
              <w:t>Occasional Occupational License</w:t>
            </w:r>
          </w:p>
        </w:tc>
        <w:tc>
          <w:tcPr>
            <w:tcW w:w="1686" w:type="dxa"/>
          </w:tcPr>
          <w:p w14:paraId="22613328" w14:textId="77777777" w:rsidR="00354A72" w:rsidRDefault="00354A72" w:rsidP="002E1739">
            <w:pPr>
              <w:cnfStyle w:val="000000100000" w:firstRow="0" w:lastRow="0" w:firstColumn="0" w:lastColumn="0" w:oddVBand="0" w:evenVBand="0" w:oddHBand="1" w:evenHBand="0" w:firstRowFirstColumn="0" w:firstRowLastColumn="0" w:lastRowFirstColumn="0" w:lastRowLastColumn="0"/>
            </w:pPr>
            <w:r>
              <w:t>Per Walker</w:t>
            </w:r>
          </w:p>
        </w:tc>
        <w:tc>
          <w:tcPr>
            <w:tcW w:w="1350" w:type="dxa"/>
          </w:tcPr>
          <w:p w14:paraId="05F44167" w14:textId="77777777" w:rsidR="00354A72" w:rsidRDefault="00354A72" w:rsidP="002E1739">
            <w:pPr>
              <w:cnfStyle w:val="000000100000" w:firstRow="0" w:lastRow="0" w:firstColumn="0" w:lastColumn="0" w:oddVBand="0" w:evenVBand="0" w:oddHBand="1" w:evenHBand="0" w:firstRowFirstColumn="0" w:firstRowLastColumn="0" w:lastRowFirstColumn="0" w:lastRowLastColumn="0"/>
            </w:pPr>
            <w:r>
              <w:t>$</w:t>
            </w:r>
            <w:r w:rsidR="00937897">
              <w:t xml:space="preserve"> </w:t>
            </w:r>
            <w:r>
              <w:t>150.00</w:t>
            </w:r>
          </w:p>
        </w:tc>
      </w:tr>
      <w:tr w:rsidR="00354A72" w14:paraId="286B7961" w14:textId="77777777" w:rsidTr="0093789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21F81D33" w14:textId="77777777" w:rsidR="00354A72" w:rsidRDefault="00354A72" w:rsidP="00354A72">
            <w:r>
              <w:t>Mayoralty Permit, per category</w:t>
            </w:r>
          </w:p>
        </w:tc>
        <w:tc>
          <w:tcPr>
            <w:tcW w:w="1686" w:type="dxa"/>
          </w:tcPr>
          <w:p w14:paraId="4684FF59" w14:textId="77777777" w:rsidR="00354A72" w:rsidRDefault="00354A72" w:rsidP="002E1739">
            <w:pPr>
              <w:cnfStyle w:val="000000010000" w:firstRow="0" w:lastRow="0" w:firstColumn="0" w:lastColumn="0" w:oddVBand="0" w:evenVBand="0" w:oddHBand="0" w:evenHBand="1" w:firstRowFirstColumn="0" w:firstRowLastColumn="0" w:lastRowFirstColumn="0" w:lastRowLastColumn="0"/>
            </w:pPr>
            <w:r>
              <w:t>Per Walker</w:t>
            </w:r>
          </w:p>
        </w:tc>
        <w:tc>
          <w:tcPr>
            <w:tcW w:w="1350" w:type="dxa"/>
          </w:tcPr>
          <w:p w14:paraId="7744E0A8" w14:textId="77777777" w:rsidR="00354A72" w:rsidRDefault="00354A72" w:rsidP="002E1739">
            <w:pPr>
              <w:cnfStyle w:val="000000010000" w:firstRow="0" w:lastRow="0" w:firstColumn="0" w:lastColumn="0" w:oddVBand="0" w:evenVBand="0" w:oddHBand="0" w:evenHBand="1" w:firstRowFirstColumn="0" w:firstRowLastColumn="0" w:lastRowFirstColumn="0" w:lastRowLastColumn="0"/>
            </w:pPr>
            <w:r>
              <w:t>$</w:t>
            </w:r>
            <w:r w:rsidR="00937897">
              <w:t xml:space="preserve"> </w:t>
            </w:r>
            <w:r>
              <w:t>100.25</w:t>
            </w:r>
          </w:p>
        </w:tc>
      </w:tr>
      <w:tr w:rsidR="00354A72" w14:paraId="758F704D" w14:textId="77777777" w:rsidTr="009378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3E1C4AE4" w14:textId="77777777" w:rsidR="00354A72" w:rsidRDefault="00354A72" w:rsidP="002E1739">
            <w:r>
              <w:t>I.D. Badge</w:t>
            </w:r>
          </w:p>
        </w:tc>
        <w:tc>
          <w:tcPr>
            <w:tcW w:w="1686" w:type="dxa"/>
          </w:tcPr>
          <w:p w14:paraId="5E71DFB3" w14:textId="77777777" w:rsidR="00354A72" w:rsidRDefault="00354A72" w:rsidP="002E1739">
            <w:pPr>
              <w:cnfStyle w:val="000000100000" w:firstRow="0" w:lastRow="0" w:firstColumn="0" w:lastColumn="0" w:oddVBand="0" w:evenVBand="0" w:oddHBand="1" w:evenHBand="0" w:firstRowFirstColumn="0" w:firstRowLastColumn="0" w:lastRowFirstColumn="0" w:lastRowLastColumn="0"/>
            </w:pPr>
            <w:r>
              <w:t>Per Walker</w:t>
            </w:r>
          </w:p>
        </w:tc>
        <w:tc>
          <w:tcPr>
            <w:tcW w:w="1350" w:type="dxa"/>
          </w:tcPr>
          <w:p w14:paraId="519FABD2" w14:textId="77777777" w:rsidR="00354A72" w:rsidRDefault="00354A72" w:rsidP="002E1739">
            <w:pPr>
              <w:cnfStyle w:val="000000100000" w:firstRow="0" w:lastRow="0" w:firstColumn="0" w:lastColumn="0" w:oddVBand="0" w:evenVBand="0" w:oddHBand="1" w:evenHBand="0" w:firstRowFirstColumn="0" w:firstRowLastColumn="0" w:lastRowFirstColumn="0" w:lastRowLastColumn="0"/>
            </w:pPr>
            <w:r>
              <w:t>$    5.00</w:t>
            </w:r>
          </w:p>
        </w:tc>
      </w:tr>
      <w:tr w:rsidR="00354A72" w14:paraId="42F11A79" w14:textId="77777777" w:rsidTr="0093789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1AD43216" w14:textId="77777777" w:rsidR="00354A72" w:rsidRDefault="00354A72" w:rsidP="002E1739">
            <w:r>
              <w:t>Sales Tax Deposit, per permit</w:t>
            </w:r>
          </w:p>
        </w:tc>
        <w:tc>
          <w:tcPr>
            <w:tcW w:w="1686" w:type="dxa"/>
          </w:tcPr>
          <w:p w14:paraId="5992300F" w14:textId="77777777" w:rsidR="00354A72" w:rsidRDefault="00354A72" w:rsidP="002E1739">
            <w:pPr>
              <w:cnfStyle w:val="000000010000" w:firstRow="0" w:lastRow="0" w:firstColumn="0" w:lastColumn="0" w:oddVBand="0" w:evenVBand="0" w:oddHBand="0" w:evenHBand="1" w:firstRowFirstColumn="0" w:firstRowLastColumn="0" w:lastRowFirstColumn="0" w:lastRowLastColumn="0"/>
            </w:pPr>
            <w:r>
              <w:t>Per Walker</w:t>
            </w:r>
          </w:p>
        </w:tc>
        <w:tc>
          <w:tcPr>
            <w:tcW w:w="1350" w:type="dxa"/>
          </w:tcPr>
          <w:p w14:paraId="584AA6E2" w14:textId="77777777" w:rsidR="00354A72" w:rsidRDefault="00354A72" w:rsidP="002E1739">
            <w:pPr>
              <w:cnfStyle w:val="000000010000" w:firstRow="0" w:lastRow="0" w:firstColumn="0" w:lastColumn="0" w:oddVBand="0" w:evenVBand="0" w:oddHBand="0" w:evenHBand="1" w:firstRowFirstColumn="0" w:firstRowLastColumn="0" w:lastRowFirstColumn="0" w:lastRowLastColumn="0"/>
            </w:pPr>
            <w:r>
              <w:t>$</w:t>
            </w:r>
            <w:r w:rsidR="00937897">
              <w:t xml:space="preserve"> </w:t>
            </w:r>
            <w:r w:rsidR="00170E3B">
              <w:t>200.00</w:t>
            </w:r>
          </w:p>
        </w:tc>
      </w:tr>
      <w:tr w:rsidR="00170E3B" w14:paraId="2744A28F" w14:textId="77777777" w:rsidTr="009378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36915CCA" w14:textId="77777777" w:rsidR="00170E3B" w:rsidRDefault="00170E3B" w:rsidP="002E1739">
            <w:r>
              <w:t>Total Fee Per Walker</w:t>
            </w:r>
          </w:p>
        </w:tc>
        <w:tc>
          <w:tcPr>
            <w:tcW w:w="1686" w:type="dxa"/>
          </w:tcPr>
          <w:p w14:paraId="01A17A24" w14:textId="77777777" w:rsidR="00170E3B" w:rsidRDefault="00170E3B" w:rsidP="002E1739">
            <w:pPr>
              <w:cnfStyle w:val="000000100000" w:firstRow="0" w:lastRow="0" w:firstColumn="0" w:lastColumn="0" w:oddVBand="0" w:evenVBand="0" w:oddHBand="1" w:evenHBand="0" w:firstRowFirstColumn="0" w:firstRowLastColumn="0" w:lastRowFirstColumn="0" w:lastRowLastColumn="0"/>
            </w:pPr>
          </w:p>
        </w:tc>
        <w:tc>
          <w:tcPr>
            <w:tcW w:w="1350" w:type="dxa"/>
          </w:tcPr>
          <w:p w14:paraId="2AD778DE" w14:textId="77777777" w:rsidR="00170E3B" w:rsidRDefault="00170E3B" w:rsidP="002E1739">
            <w:pPr>
              <w:cnfStyle w:val="000000100000" w:firstRow="0" w:lastRow="0" w:firstColumn="0" w:lastColumn="0" w:oddVBand="0" w:evenVBand="0" w:oddHBand="1" w:evenHBand="0" w:firstRowFirstColumn="0" w:firstRowLastColumn="0" w:lastRowFirstColumn="0" w:lastRowLastColumn="0"/>
            </w:pPr>
            <w:r>
              <w:t>$</w:t>
            </w:r>
            <w:r w:rsidR="00937897">
              <w:t xml:space="preserve"> </w:t>
            </w:r>
            <w:r>
              <w:t>455.25</w:t>
            </w:r>
          </w:p>
        </w:tc>
      </w:tr>
    </w:tbl>
    <w:p w14:paraId="0F1D18FD" w14:textId="77777777" w:rsidR="00937897" w:rsidRDefault="001E72F6" w:rsidP="001E72F6">
      <w:pPr>
        <w:tabs>
          <w:tab w:val="left" w:pos="3180"/>
        </w:tabs>
        <w:rPr>
          <w:b/>
          <w:bCs/>
          <w:u w:val="single"/>
        </w:rPr>
      </w:pPr>
      <w:r>
        <w:tab/>
      </w:r>
    </w:p>
    <w:p w14:paraId="6A545340" w14:textId="77777777" w:rsidR="00CF258A" w:rsidRDefault="00CF258A" w:rsidP="002E1739">
      <w:pPr>
        <w:rPr>
          <w:b/>
          <w:bCs/>
          <w:u w:val="single"/>
        </w:rPr>
      </w:pPr>
    </w:p>
    <w:p w14:paraId="400A9C53" w14:textId="77777777" w:rsidR="00980DBD" w:rsidRDefault="00980DBD" w:rsidP="002E1739">
      <w:pPr>
        <w:rPr>
          <w:b/>
          <w:bCs/>
          <w:u w:val="single"/>
        </w:rPr>
      </w:pPr>
    </w:p>
    <w:p w14:paraId="721BE4AE" w14:textId="77777777" w:rsidR="009F7EF1" w:rsidRDefault="009F7EF1" w:rsidP="002E1739">
      <w:pPr>
        <w:rPr>
          <w:b/>
          <w:bCs/>
          <w:u w:val="single"/>
        </w:rPr>
      </w:pPr>
    </w:p>
    <w:p w14:paraId="3320E0D2" w14:textId="77777777" w:rsidR="002E1739" w:rsidRDefault="002E1739" w:rsidP="002E1739">
      <w:pPr>
        <w:rPr>
          <w:b/>
          <w:bCs/>
          <w:u w:val="single"/>
        </w:rPr>
      </w:pPr>
      <w:r>
        <w:rPr>
          <w:b/>
          <w:bCs/>
          <w:u w:val="single"/>
        </w:rPr>
        <w:t>MARDI GRAS FEES FOR FIXED LOCATION VENDORS</w:t>
      </w:r>
    </w:p>
    <w:p w14:paraId="0F5DAAA3" w14:textId="77777777" w:rsidR="00170E3B" w:rsidRPr="00170E3B" w:rsidRDefault="00170E3B" w:rsidP="002E1739">
      <w:r>
        <w:t>.</w:t>
      </w:r>
    </w:p>
    <w:tbl>
      <w:tblPr>
        <w:tblStyle w:val="LightGrid"/>
        <w:tblW w:w="0" w:type="auto"/>
        <w:jc w:val="center"/>
        <w:tblLook w:val="04A0" w:firstRow="1" w:lastRow="0" w:firstColumn="1" w:lastColumn="0" w:noHBand="0" w:noVBand="1"/>
      </w:tblPr>
      <w:tblGrid>
        <w:gridCol w:w="3192"/>
        <w:gridCol w:w="1686"/>
        <w:gridCol w:w="1350"/>
      </w:tblGrid>
      <w:tr w:rsidR="00170E3B" w14:paraId="3449E1BE" w14:textId="77777777" w:rsidTr="009378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1767FA98" w14:textId="77777777" w:rsidR="00170E3B" w:rsidRDefault="00170E3B" w:rsidP="001E72F6">
            <w:pPr>
              <w:jc w:val="center"/>
            </w:pPr>
            <w:r>
              <w:t>Description</w:t>
            </w:r>
          </w:p>
        </w:tc>
        <w:tc>
          <w:tcPr>
            <w:tcW w:w="1686" w:type="dxa"/>
          </w:tcPr>
          <w:p w14:paraId="0B0568B9" w14:textId="77777777" w:rsidR="00170E3B" w:rsidRDefault="00170E3B" w:rsidP="001E72F6">
            <w:pPr>
              <w:jc w:val="center"/>
              <w:cnfStyle w:val="100000000000" w:firstRow="1" w:lastRow="0" w:firstColumn="0" w:lastColumn="0" w:oddVBand="0" w:evenVBand="0" w:oddHBand="0" w:evenHBand="0" w:firstRowFirstColumn="0" w:firstRowLastColumn="0" w:lastRowFirstColumn="0" w:lastRowLastColumn="0"/>
            </w:pPr>
          </w:p>
        </w:tc>
        <w:tc>
          <w:tcPr>
            <w:tcW w:w="1350" w:type="dxa"/>
          </w:tcPr>
          <w:p w14:paraId="698F29F7" w14:textId="77777777" w:rsidR="00170E3B" w:rsidRDefault="00170E3B" w:rsidP="001E72F6">
            <w:pPr>
              <w:jc w:val="center"/>
              <w:cnfStyle w:val="100000000000" w:firstRow="1" w:lastRow="0" w:firstColumn="0" w:lastColumn="0" w:oddVBand="0" w:evenVBand="0" w:oddHBand="0" w:evenHBand="0" w:firstRowFirstColumn="0" w:firstRowLastColumn="0" w:lastRowFirstColumn="0" w:lastRowLastColumn="0"/>
            </w:pPr>
            <w:r>
              <w:t>Cost</w:t>
            </w:r>
          </w:p>
        </w:tc>
      </w:tr>
      <w:tr w:rsidR="00170E3B" w14:paraId="0E72DF66" w14:textId="77777777" w:rsidTr="009378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1165F6EA" w14:textId="77777777" w:rsidR="00170E3B" w:rsidRDefault="00170E3B" w:rsidP="001E72F6">
            <w:r>
              <w:t>Occasional Occupational License</w:t>
            </w:r>
          </w:p>
        </w:tc>
        <w:tc>
          <w:tcPr>
            <w:tcW w:w="1686" w:type="dxa"/>
          </w:tcPr>
          <w:p w14:paraId="0FBE2E07" w14:textId="77777777" w:rsidR="00170E3B" w:rsidRDefault="00170E3B" w:rsidP="00937897">
            <w:pPr>
              <w:cnfStyle w:val="000000100000" w:firstRow="0" w:lastRow="0" w:firstColumn="0" w:lastColumn="0" w:oddVBand="0" w:evenVBand="0" w:oddHBand="1" w:evenHBand="0" w:firstRowFirstColumn="0" w:firstRowLastColumn="0" w:lastRowFirstColumn="0" w:lastRowLastColumn="0"/>
            </w:pPr>
            <w:r>
              <w:t xml:space="preserve">Per </w:t>
            </w:r>
            <w:r w:rsidR="00937897">
              <w:t>Location</w:t>
            </w:r>
          </w:p>
        </w:tc>
        <w:tc>
          <w:tcPr>
            <w:tcW w:w="1350" w:type="dxa"/>
          </w:tcPr>
          <w:p w14:paraId="0DF86CCE" w14:textId="77777777" w:rsidR="00170E3B" w:rsidRDefault="00170E3B" w:rsidP="001E72F6">
            <w:pPr>
              <w:cnfStyle w:val="000000100000" w:firstRow="0" w:lastRow="0" w:firstColumn="0" w:lastColumn="0" w:oddVBand="0" w:evenVBand="0" w:oddHBand="1" w:evenHBand="0" w:firstRowFirstColumn="0" w:firstRowLastColumn="0" w:lastRowFirstColumn="0" w:lastRowLastColumn="0"/>
            </w:pPr>
            <w:r>
              <w:t>$</w:t>
            </w:r>
            <w:r w:rsidR="00937897">
              <w:t xml:space="preserve">  </w:t>
            </w:r>
            <w:r>
              <w:t>150.00</w:t>
            </w:r>
          </w:p>
        </w:tc>
      </w:tr>
      <w:tr w:rsidR="00170E3B" w14:paraId="7650BE23" w14:textId="77777777" w:rsidTr="0093789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67F1073F" w14:textId="77777777" w:rsidR="00170E3B" w:rsidRDefault="00170E3B" w:rsidP="001E72F6">
            <w:r>
              <w:t>Mayoralty Permit, per category</w:t>
            </w:r>
          </w:p>
        </w:tc>
        <w:tc>
          <w:tcPr>
            <w:tcW w:w="1686" w:type="dxa"/>
          </w:tcPr>
          <w:p w14:paraId="24AFE8C2" w14:textId="77777777" w:rsidR="00170E3B" w:rsidRDefault="00937897" w:rsidP="001E72F6">
            <w:pPr>
              <w:cnfStyle w:val="000000010000" w:firstRow="0" w:lastRow="0" w:firstColumn="0" w:lastColumn="0" w:oddVBand="0" w:evenVBand="0" w:oddHBand="0" w:evenHBand="1" w:firstRowFirstColumn="0" w:firstRowLastColumn="0" w:lastRowFirstColumn="0" w:lastRowLastColumn="0"/>
            </w:pPr>
            <w:r>
              <w:t>Per Location</w:t>
            </w:r>
          </w:p>
        </w:tc>
        <w:tc>
          <w:tcPr>
            <w:tcW w:w="1350" w:type="dxa"/>
          </w:tcPr>
          <w:p w14:paraId="0B813166" w14:textId="77777777" w:rsidR="00170E3B" w:rsidRDefault="00170E3B" w:rsidP="00937897">
            <w:pPr>
              <w:cnfStyle w:val="000000010000" w:firstRow="0" w:lastRow="0" w:firstColumn="0" w:lastColumn="0" w:oddVBand="0" w:evenVBand="0" w:oddHBand="0" w:evenHBand="1" w:firstRowFirstColumn="0" w:firstRowLastColumn="0" w:lastRowFirstColumn="0" w:lastRowLastColumn="0"/>
            </w:pPr>
            <w:r>
              <w:t>$</w:t>
            </w:r>
            <w:r w:rsidR="00937897">
              <w:t xml:space="preserve">  5</w:t>
            </w:r>
            <w:r>
              <w:t>00.25</w:t>
            </w:r>
          </w:p>
        </w:tc>
      </w:tr>
      <w:tr w:rsidR="00170E3B" w14:paraId="5B6B826C" w14:textId="77777777" w:rsidTr="009378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129B4BBD" w14:textId="77777777" w:rsidR="00170E3B" w:rsidRDefault="00170E3B" w:rsidP="001E72F6">
            <w:r>
              <w:t>I.D. Badge</w:t>
            </w:r>
          </w:p>
        </w:tc>
        <w:tc>
          <w:tcPr>
            <w:tcW w:w="1686" w:type="dxa"/>
          </w:tcPr>
          <w:p w14:paraId="6AB5516C" w14:textId="77777777" w:rsidR="00170E3B" w:rsidRDefault="00170E3B" w:rsidP="001E72F6">
            <w:pPr>
              <w:cnfStyle w:val="000000100000" w:firstRow="0" w:lastRow="0" w:firstColumn="0" w:lastColumn="0" w:oddVBand="0" w:evenVBand="0" w:oddHBand="1" w:evenHBand="0" w:firstRowFirstColumn="0" w:firstRowLastColumn="0" w:lastRowFirstColumn="0" w:lastRowLastColumn="0"/>
            </w:pPr>
            <w:r>
              <w:t xml:space="preserve">Per </w:t>
            </w:r>
            <w:r w:rsidR="00937897">
              <w:t>Location</w:t>
            </w:r>
          </w:p>
        </w:tc>
        <w:tc>
          <w:tcPr>
            <w:tcW w:w="1350" w:type="dxa"/>
          </w:tcPr>
          <w:p w14:paraId="49018C2D" w14:textId="77777777" w:rsidR="00170E3B" w:rsidRDefault="00170E3B" w:rsidP="001E72F6">
            <w:pPr>
              <w:cnfStyle w:val="000000100000" w:firstRow="0" w:lastRow="0" w:firstColumn="0" w:lastColumn="0" w:oddVBand="0" w:evenVBand="0" w:oddHBand="1" w:evenHBand="0" w:firstRowFirstColumn="0" w:firstRowLastColumn="0" w:lastRowFirstColumn="0" w:lastRowLastColumn="0"/>
            </w:pPr>
            <w:r>
              <w:t xml:space="preserve">$    </w:t>
            </w:r>
            <w:r w:rsidR="003F11DA">
              <w:t xml:space="preserve">  </w:t>
            </w:r>
            <w:r>
              <w:t>5.00</w:t>
            </w:r>
          </w:p>
        </w:tc>
      </w:tr>
      <w:tr w:rsidR="00170E3B" w14:paraId="082D5200" w14:textId="77777777" w:rsidTr="0093789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46774E8A" w14:textId="77777777" w:rsidR="00170E3B" w:rsidRDefault="00170E3B" w:rsidP="001E72F6">
            <w:r>
              <w:t>Sales Tax Deposit, per permit</w:t>
            </w:r>
          </w:p>
        </w:tc>
        <w:tc>
          <w:tcPr>
            <w:tcW w:w="1686" w:type="dxa"/>
          </w:tcPr>
          <w:p w14:paraId="6A0CCDC9" w14:textId="77777777" w:rsidR="00170E3B" w:rsidRDefault="00170E3B" w:rsidP="001E72F6">
            <w:pPr>
              <w:cnfStyle w:val="000000010000" w:firstRow="0" w:lastRow="0" w:firstColumn="0" w:lastColumn="0" w:oddVBand="0" w:evenVBand="0" w:oddHBand="0" w:evenHBand="1" w:firstRowFirstColumn="0" w:firstRowLastColumn="0" w:lastRowFirstColumn="0" w:lastRowLastColumn="0"/>
            </w:pPr>
            <w:r>
              <w:t xml:space="preserve">Per </w:t>
            </w:r>
            <w:r w:rsidR="00937897">
              <w:t>Location</w:t>
            </w:r>
          </w:p>
        </w:tc>
        <w:tc>
          <w:tcPr>
            <w:tcW w:w="1350" w:type="dxa"/>
          </w:tcPr>
          <w:p w14:paraId="083F8711" w14:textId="77777777" w:rsidR="00170E3B" w:rsidRDefault="00170E3B" w:rsidP="00937897">
            <w:pPr>
              <w:cnfStyle w:val="000000010000" w:firstRow="0" w:lastRow="0" w:firstColumn="0" w:lastColumn="0" w:oddVBand="0" w:evenVBand="0" w:oddHBand="0" w:evenHBand="1" w:firstRowFirstColumn="0" w:firstRowLastColumn="0" w:lastRowFirstColumn="0" w:lastRowLastColumn="0"/>
            </w:pPr>
            <w:r>
              <w:t>$</w:t>
            </w:r>
            <w:r w:rsidR="00937897">
              <w:t>1,0</w:t>
            </w:r>
            <w:r>
              <w:t>00.00</w:t>
            </w:r>
          </w:p>
        </w:tc>
      </w:tr>
      <w:tr w:rsidR="00170E3B" w14:paraId="6049E433" w14:textId="77777777" w:rsidTr="009378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4DAF6DAA" w14:textId="77777777" w:rsidR="00170E3B" w:rsidRDefault="00170E3B" w:rsidP="001E72F6">
            <w:r>
              <w:t xml:space="preserve">Total Fee Per </w:t>
            </w:r>
            <w:r w:rsidR="00937897">
              <w:t>Location</w:t>
            </w:r>
          </w:p>
        </w:tc>
        <w:tc>
          <w:tcPr>
            <w:tcW w:w="1686" w:type="dxa"/>
          </w:tcPr>
          <w:p w14:paraId="5E0EFE47" w14:textId="77777777" w:rsidR="00170E3B" w:rsidRDefault="00170E3B" w:rsidP="001E72F6">
            <w:pPr>
              <w:cnfStyle w:val="000000100000" w:firstRow="0" w:lastRow="0" w:firstColumn="0" w:lastColumn="0" w:oddVBand="0" w:evenVBand="0" w:oddHBand="1" w:evenHBand="0" w:firstRowFirstColumn="0" w:firstRowLastColumn="0" w:lastRowFirstColumn="0" w:lastRowLastColumn="0"/>
            </w:pPr>
          </w:p>
        </w:tc>
        <w:tc>
          <w:tcPr>
            <w:tcW w:w="1350" w:type="dxa"/>
          </w:tcPr>
          <w:p w14:paraId="003DDCBD" w14:textId="77777777" w:rsidR="00170E3B" w:rsidRDefault="00170E3B" w:rsidP="00937897">
            <w:pPr>
              <w:cnfStyle w:val="000000100000" w:firstRow="0" w:lastRow="0" w:firstColumn="0" w:lastColumn="0" w:oddVBand="0" w:evenVBand="0" w:oddHBand="1" w:evenHBand="0" w:firstRowFirstColumn="0" w:firstRowLastColumn="0" w:lastRowFirstColumn="0" w:lastRowLastColumn="0"/>
            </w:pPr>
            <w:r>
              <w:t>$</w:t>
            </w:r>
            <w:r w:rsidR="00937897">
              <w:t>1,6</w:t>
            </w:r>
            <w:r>
              <w:t>55.25</w:t>
            </w:r>
          </w:p>
        </w:tc>
      </w:tr>
    </w:tbl>
    <w:p w14:paraId="0DC45272" w14:textId="77777777" w:rsidR="00170E3B" w:rsidRDefault="00170E3B" w:rsidP="002E1739"/>
    <w:p w14:paraId="3F9BA014" w14:textId="77777777" w:rsidR="00710F46" w:rsidRDefault="00710F46" w:rsidP="00710F46">
      <w:r>
        <w:rPr>
          <w:b/>
          <w:bCs/>
          <w:u w:val="single"/>
        </w:rPr>
        <w:t>MARDI GRAS FEES FOR 1-DAY LOCATION VENDORS</w:t>
      </w:r>
    </w:p>
    <w:p w14:paraId="5058EFBD" w14:textId="77777777" w:rsidR="00710F46" w:rsidRDefault="00710F46" w:rsidP="002E1739"/>
    <w:tbl>
      <w:tblPr>
        <w:tblStyle w:val="LightGrid"/>
        <w:tblW w:w="0" w:type="auto"/>
        <w:jc w:val="center"/>
        <w:tblLook w:val="04A0" w:firstRow="1" w:lastRow="0" w:firstColumn="1" w:lastColumn="0" w:noHBand="0" w:noVBand="1"/>
      </w:tblPr>
      <w:tblGrid>
        <w:gridCol w:w="3192"/>
        <w:gridCol w:w="1686"/>
        <w:gridCol w:w="1350"/>
      </w:tblGrid>
      <w:tr w:rsidR="00937897" w14:paraId="0188619F" w14:textId="77777777" w:rsidTr="009378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7EF202A5" w14:textId="77777777" w:rsidR="00937897" w:rsidRDefault="00937897" w:rsidP="001E72F6">
            <w:pPr>
              <w:jc w:val="center"/>
            </w:pPr>
            <w:r>
              <w:t>Description</w:t>
            </w:r>
          </w:p>
        </w:tc>
        <w:tc>
          <w:tcPr>
            <w:tcW w:w="1686" w:type="dxa"/>
          </w:tcPr>
          <w:p w14:paraId="255C5DBE" w14:textId="77777777" w:rsidR="00937897" w:rsidRDefault="00937897" w:rsidP="001E72F6">
            <w:pPr>
              <w:jc w:val="center"/>
              <w:cnfStyle w:val="100000000000" w:firstRow="1" w:lastRow="0" w:firstColumn="0" w:lastColumn="0" w:oddVBand="0" w:evenVBand="0" w:oddHBand="0" w:evenHBand="0" w:firstRowFirstColumn="0" w:firstRowLastColumn="0" w:lastRowFirstColumn="0" w:lastRowLastColumn="0"/>
            </w:pPr>
          </w:p>
        </w:tc>
        <w:tc>
          <w:tcPr>
            <w:tcW w:w="1350" w:type="dxa"/>
          </w:tcPr>
          <w:p w14:paraId="638507C8" w14:textId="77777777" w:rsidR="00937897" w:rsidRDefault="00937897" w:rsidP="001E72F6">
            <w:pPr>
              <w:jc w:val="center"/>
              <w:cnfStyle w:val="100000000000" w:firstRow="1" w:lastRow="0" w:firstColumn="0" w:lastColumn="0" w:oddVBand="0" w:evenVBand="0" w:oddHBand="0" w:evenHBand="0" w:firstRowFirstColumn="0" w:firstRowLastColumn="0" w:lastRowFirstColumn="0" w:lastRowLastColumn="0"/>
            </w:pPr>
            <w:r>
              <w:t>Cost</w:t>
            </w:r>
          </w:p>
        </w:tc>
      </w:tr>
      <w:tr w:rsidR="00937897" w14:paraId="03ECCDE5" w14:textId="77777777" w:rsidTr="009378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6815BBB2" w14:textId="77777777" w:rsidR="00937897" w:rsidRDefault="00937897" w:rsidP="001E72F6">
            <w:r>
              <w:t>Occasional Occupational License</w:t>
            </w:r>
          </w:p>
        </w:tc>
        <w:tc>
          <w:tcPr>
            <w:tcW w:w="1686" w:type="dxa"/>
          </w:tcPr>
          <w:p w14:paraId="24CE7894" w14:textId="77777777" w:rsidR="00937897" w:rsidRDefault="00937897" w:rsidP="001E72F6">
            <w:pPr>
              <w:cnfStyle w:val="000000100000" w:firstRow="0" w:lastRow="0" w:firstColumn="0" w:lastColumn="0" w:oddVBand="0" w:evenVBand="0" w:oddHBand="1" w:evenHBand="0" w:firstRowFirstColumn="0" w:firstRowLastColumn="0" w:lastRowFirstColumn="0" w:lastRowLastColumn="0"/>
            </w:pPr>
            <w:r>
              <w:t>Per Location</w:t>
            </w:r>
          </w:p>
        </w:tc>
        <w:tc>
          <w:tcPr>
            <w:tcW w:w="1350" w:type="dxa"/>
          </w:tcPr>
          <w:p w14:paraId="1FF48DB3" w14:textId="77777777" w:rsidR="00937897" w:rsidRDefault="00937897" w:rsidP="001E72F6">
            <w:pPr>
              <w:cnfStyle w:val="000000100000" w:firstRow="0" w:lastRow="0" w:firstColumn="0" w:lastColumn="0" w:oddVBand="0" w:evenVBand="0" w:oddHBand="1" w:evenHBand="0" w:firstRowFirstColumn="0" w:firstRowLastColumn="0" w:lastRowFirstColumn="0" w:lastRowLastColumn="0"/>
            </w:pPr>
            <w:r>
              <w:t>$  150.00</w:t>
            </w:r>
          </w:p>
        </w:tc>
      </w:tr>
      <w:tr w:rsidR="00937897" w14:paraId="56EB14DC" w14:textId="77777777" w:rsidTr="0093789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2EA370B5" w14:textId="77777777" w:rsidR="00937897" w:rsidRDefault="00937897" w:rsidP="001E72F6">
            <w:r>
              <w:t>Mayoralty Permit, per category</w:t>
            </w:r>
          </w:p>
        </w:tc>
        <w:tc>
          <w:tcPr>
            <w:tcW w:w="1686" w:type="dxa"/>
          </w:tcPr>
          <w:p w14:paraId="4F27912A" w14:textId="77777777" w:rsidR="00937897" w:rsidRDefault="00937897" w:rsidP="001E72F6">
            <w:pPr>
              <w:cnfStyle w:val="000000010000" w:firstRow="0" w:lastRow="0" w:firstColumn="0" w:lastColumn="0" w:oddVBand="0" w:evenVBand="0" w:oddHBand="0" w:evenHBand="1" w:firstRowFirstColumn="0" w:firstRowLastColumn="0" w:lastRowFirstColumn="0" w:lastRowLastColumn="0"/>
            </w:pPr>
            <w:r>
              <w:t>Per Location</w:t>
            </w:r>
          </w:p>
        </w:tc>
        <w:tc>
          <w:tcPr>
            <w:tcW w:w="1350" w:type="dxa"/>
          </w:tcPr>
          <w:p w14:paraId="3BF8E80D" w14:textId="77777777" w:rsidR="00937897" w:rsidRDefault="00937897" w:rsidP="00937897">
            <w:pPr>
              <w:cnfStyle w:val="000000010000" w:firstRow="0" w:lastRow="0" w:firstColumn="0" w:lastColumn="0" w:oddVBand="0" w:evenVBand="0" w:oddHBand="0" w:evenHBand="1" w:firstRowFirstColumn="0" w:firstRowLastColumn="0" w:lastRowFirstColumn="0" w:lastRowLastColumn="0"/>
            </w:pPr>
            <w:r>
              <w:t>$   50.25</w:t>
            </w:r>
          </w:p>
        </w:tc>
      </w:tr>
      <w:tr w:rsidR="00937897" w14:paraId="200965BE" w14:textId="77777777" w:rsidTr="009378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138C2978" w14:textId="77777777" w:rsidR="00937897" w:rsidRDefault="00937897" w:rsidP="001E72F6">
            <w:r>
              <w:t>I.D. Badge</w:t>
            </w:r>
          </w:p>
        </w:tc>
        <w:tc>
          <w:tcPr>
            <w:tcW w:w="1686" w:type="dxa"/>
          </w:tcPr>
          <w:p w14:paraId="031FA981" w14:textId="77777777" w:rsidR="00937897" w:rsidRDefault="00937897" w:rsidP="001E72F6">
            <w:pPr>
              <w:cnfStyle w:val="000000100000" w:firstRow="0" w:lastRow="0" w:firstColumn="0" w:lastColumn="0" w:oddVBand="0" w:evenVBand="0" w:oddHBand="1" w:evenHBand="0" w:firstRowFirstColumn="0" w:firstRowLastColumn="0" w:lastRowFirstColumn="0" w:lastRowLastColumn="0"/>
            </w:pPr>
            <w:r>
              <w:t>Per Location</w:t>
            </w:r>
          </w:p>
        </w:tc>
        <w:tc>
          <w:tcPr>
            <w:tcW w:w="1350" w:type="dxa"/>
          </w:tcPr>
          <w:p w14:paraId="70B66339" w14:textId="77777777" w:rsidR="00937897" w:rsidRDefault="00937897" w:rsidP="001E72F6">
            <w:pPr>
              <w:cnfStyle w:val="000000100000" w:firstRow="0" w:lastRow="0" w:firstColumn="0" w:lastColumn="0" w:oddVBand="0" w:evenVBand="0" w:oddHBand="1" w:evenHBand="0" w:firstRowFirstColumn="0" w:firstRowLastColumn="0" w:lastRowFirstColumn="0" w:lastRowLastColumn="0"/>
            </w:pPr>
            <w:r>
              <w:t>$    5.00</w:t>
            </w:r>
          </w:p>
        </w:tc>
      </w:tr>
      <w:tr w:rsidR="00937897" w14:paraId="5D43F86D" w14:textId="77777777" w:rsidTr="0093789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2390E0F3" w14:textId="77777777" w:rsidR="00937897" w:rsidRDefault="00937897" w:rsidP="001E72F6">
            <w:r>
              <w:t>Sales Tax Deposit, per permit</w:t>
            </w:r>
          </w:p>
        </w:tc>
        <w:tc>
          <w:tcPr>
            <w:tcW w:w="1686" w:type="dxa"/>
          </w:tcPr>
          <w:p w14:paraId="0812833A" w14:textId="77777777" w:rsidR="00937897" w:rsidRDefault="00937897" w:rsidP="001E72F6">
            <w:pPr>
              <w:cnfStyle w:val="000000010000" w:firstRow="0" w:lastRow="0" w:firstColumn="0" w:lastColumn="0" w:oddVBand="0" w:evenVBand="0" w:oddHBand="0" w:evenHBand="1" w:firstRowFirstColumn="0" w:firstRowLastColumn="0" w:lastRowFirstColumn="0" w:lastRowLastColumn="0"/>
            </w:pPr>
            <w:r>
              <w:t>Per Location</w:t>
            </w:r>
          </w:p>
        </w:tc>
        <w:tc>
          <w:tcPr>
            <w:tcW w:w="1350" w:type="dxa"/>
          </w:tcPr>
          <w:p w14:paraId="4940FD58" w14:textId="77777777" w:rsidR="00937897" w:rsidRDefault="00937897" w:rsidP="00937897">
            <w:pPr>
              <w:cnfStyle w:val="000000010000" w:firstRow="0" w:lastRow="0" w:firstColumn="0" w:lastColumn="0" w:oddVBand="0" w:evenVBand="0" w:oddHBand="0" w:evenHBand="1" w:firstRowFirstColumn="0" w:firstRowLastColumn="0" w:lastRowFirstColumn="0" w:lastRowLastColumn="0"/>
            </w:pPr>
            <w:r>
              <w:t>$  50.00</w:t>
            </w:r>
          </w:p>
        </w:tc>
      </w:tr>
      <w:tr w:rsidR="00937897" w14:paraId="35FDEB5F" w14:textId="77777777" w:rsidTr="009378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92" w:type="dxa"/>
          </w:tcPr>
          <w:p w14:paraId="139E572D" w14:textId="77777777" w:rsidR="00937897" w:rsidRDefault="00937897" w:rsidP="001E72F6">
            <w:r>
              <w:t>Total Fee Per Location</w:t>
            </w:r>
          </w:p>
        </w:tc>
        <w:tc>
          <w:tcPr>
            <w:tcW w:w="1686" w:type="dxa"/>
          </w:tcPr>
          <w:p w14:paraId="3C830A34" w14:textId="77777777" w:rsidR="00937897" w:rsidRDefault="00937897" w:rsidP="001E72F6">
            <w:pPr>
              <w:cnfStyle w:val="000000100000" w:firstRow="0" w:lastRow="0" w:firstColumn="0" w:lastColumn="0" w:oddVBand="0" w:evenVBand="0" w:oddHBand="1" w:evenHBand="0" w:firstRowFirstColumn="0" w:firstRowLastColumn="0" w:lastRowFirstColumn="0" w:lastRowLastColumn="0"/>
            </w:pPr>
          </w:p>
        </w:tc>
        <w:tc>
          <w:tcPr>
            <w:tcW w:w="1350" w:type="dxa"/>
          </w:tcPr>
          <w:p w14:paraId="0A2B30DB" w14:textId="77777777" w:rsidR="00937897" w:rsidRDefault="00937897" w:rsidP="00937897">
            <w:pPr>
              <w:cnfStyle w:val="000000100000" w:firstRow="0" w:lastRow="0" w:firstColumn="0" w:lastColumn="0" w:oddVBand="0" w:evenVBand="0" w:oddHBand="1" w:evenHBand="0" w:firstRowFirstColumn="0" w:firstRowLastColumn="0" w:lastRowFirstColumn="0" w:lastRowLastColumn="0"/>
            </w:pPr>
            <w:r>
              <w:t>$  255.25</w:t>
            </w:r>
          </w:p>
        </w:tc>
      </w:tr>
    </w:tbl>
    <w:p w14:paraId="693B5C9F" w14:textId="77777777" w:rsidR="00937897" w:rsidRDefault="00937897" w:rsidP="00710F46"/>
    <w:p w14:paraId="255D3A0C" w14:textId="77777777" w:rsidR="001E72F6" w:rsidRPr="001E72F6" w:rsidRDefault="001E72F6" w:rsidP="007A6A11">
      <w:pPr>
        <w:rPr>
          <w:b/>
          <w:bCs/>
          <w:u w:val="single"/>
        </w:rPr>
      </w:pPr>
      <w:r w:rsidRPr="001E72F6">
        <w:rPr>
          <w:b/>
          <w:bCs/>
          <w:u w:val="single"/>
        </w:rPr>
        <w:t>SALES TAX/SALES TAX DEPOSITS</w:t>
      </w:r>
    </w:p>
    <w:p w14:paraId="0488A29F" w14:textId="77777777" w:rsidR="001E72F6" w:rsidRDefault="001E72F6" w:rsidP="007A6A11">
      <w:pPr>
        <w:rPr>
          <w:b/>
          <w:bCs/>
        </w:rPr>
      </w:pPr>
    </w:p>
    <w:p w14:paraId="08D37373" w14:textId="77777777" w:rsidR="007A6A11" w:rsidRPr="007431DF" w:rsidRDefault="00A8032C" w:rsidP="007A6A11">
      <w:pPr>
        <w:rPr>
          <w:b/>
          <w:bCs/>
        </w:rPr>
      </w:pPr>
      <w:hyperlink r:id="rId11" w:history="1">
        <w:r w:rsidR="007A6A11" w:rsidRPr="007431DF">
          <w:rPr>
            <w:rStyle w:val="Hyperlink"/>
            <w:b/>
            <w:bCs/>
          </w:rPr>
          <w:t>Sec. 34-37. - Vendors in a fixed location; permit requirements and regulations.</w:t>
        </w:r>
      </w:hyperlink>
    </w:p>
    <w:p w14:paraId="3300B368" w14:textId="77777777" w:rsidR="007A6A11" w:rsidRPr="001E72F6" w:rsidRDefault="007A6A11" w:rsidP="001E72F6">
      <w:pPr>
        <w:pStyle w:val="ListParagraph"/>
        <w:rPr>
          <w:b/>
          <w:bCs/>
        </w:rPr>
      </w:pPr>
    </w:p>
    <w:p w14:paraId="3CEF7233" w14:textId="77777777" w:rsidR="007A6A11" w:rsidRPr="007431DF" w:rsidRDefault="007A6A11" w:rsidP="007A6A11">
      <w:r w:rsidRPr="007431DF">
        <w:t xml:space="preserve">There shall be a $1,000.00 deposit on each permit to guarantee payment of sales tax at the end of the Mardi Gras season. This deposit will be forfeited 30 days after Mardi Gras if the taxpayer has not filed his sales tax return. This provision shall not restrict the authority of the </w:t>
      </w:r>
      <w:r w:rsidR="001E72F6">
        <w:t>D</w:t>
      </w:r>
      <w:r w:rsidRPr="007431DF">
        <w:t xml:space="preserve">irector of </w:t>
      </w:r>
      <w:r w:rsidR="001E72F6">
        <w:t>F</w:t>
      </w:r>
      <w:r w:rsidRPr="007431DF">
        <w:t>inance to assess and collect sales and use tax in accordance with</w:t>
      </w:r>
      <w:hyperlink r:id="rId12" w:anchor="PTIICO_CH150TA_ARTVISAUSTA_DIV1GE_S150-441DE" w:history="1">
        <w:r w:rsidR="001E72F6" w:rsidRPr="001E72F6">
          <w:rPr>
            <w:rStyle w:val="Hyperlink"/>
            <w:u w:val="none"/>
          </w:rPr>
          <w:t xml:space="preserve"> </w:t>
        </w:r>
        <w:r w:rsidR="001E72F6">
          <w:rPr>
            <w:rStyle w:val="Hyperlink"/>
          </w:rPr>
          <w:t>S</w:t>
        </w:r>
        <w:r w:rsidRPr="007431DF">
          <w:rPr>
            <w:rStyle w:val="Hyperlink"/>
          </w:rPr>
          <w:t>ection 150-441</w:t>
        </w:r>
      </w:hyperlink>
      <w:r w:rsidRPr="007431DF">
        <w:t xml:space="preserve"> et seq. </w:t>
      </w:r>
    </w:p>
    <w:p w14:paraId="48FCEB10" w14:textId="77777777" w:rsidR="007A6A11" w:rsidRDefault="007A6A11" w:rsidP="002E1739"/>
    <w:p w14:paraId="29D2AB2B" w14:textId="77777777" w:rsidR="00302122" w:rsidRPr="00302122" w:rsidRDefault="00302122" w:rsidP="00302122">
      <w:pPr>
        <w:jc w:val="center"/>
        <w:rPr>
          <w:b/>
          <w:bCs/>
          <w:sz w:val="28"/>
          <w:szCs w:val="28"/>
          <w:highlight w:val="red"/>
          <w:u w:val="single"/>
        </w:rPr>
      </w:pPr>
      <w:r w:rsidRPr="00302122">
        <w:rPr>
          <w:b/>
          <w:bCs/>
          <w:sz w:val="28"/>
          <w:szCs w:val="28"/>
          <w:highlight w:val="red"/>
          <w:u w:val="single"/>
        </w:rPr>
        <w:t>***IMPORTANT***</w:t>
      </w:r>
    </w:p>
    <w:p w14:paraId="11FD48BF" w14:textId="77777777" w:rsidR="00302122" w:rsidRPr="00302122" w:rsidRDefault="00302122" w:rsidP="00302122">
      <w:pPr>
        <w:jc w:val="center"/>
        <w:rPr>
          <w:b/>
          <w:bCs/>
          <w:highlight w:val="red"/>
          <w:u w:val="single"/>
        </w:rPr>
      </w:pPr>
    </w:p>
    <w:p w14:paraId="3CDC7CBC" w14:textId="77777777" w:rsidR="002E1739" w:rsidRDefault="001E72F6" w:rsidP="00302122">
      <w:pPr>
        <w:jc w:val="center"/>
      </w:pPr>
      <w:r>
        <w:rPr>
          <w:b/>
          <w:bCs/>
          <w:highlight w:val="yellow"/>
          <w:u w:val="single"/>
        </w:rPr>
        <w:t xml:space="preserve">The </w:t>
      </w:r>
      <w:r w:rsidR="00424BB0">
        <w:rPr>
          <w:b/>
          <w:bCs/>
          <w:highlight w:val="yellow"/>
          <w:u w:val="single"/>
        </w:rPr>
        <w:t xml:space="preserve">local </w:t>
      </w:r>
      <w:r>
        <w:rPr>
          <w:b/>
          <w:bCs/>
          <w:highlight w:val="yellow"/>
          <w:u w:val="single"/>
        </w:rPr>
        <w:t xml:space="preserve">sales tax due </w:t>
      </w:r>
      <w:r w:rsidR="00424BB0">
        <w:rPr>
          <w:b/>
          <w:bCs/>
          <w:highlight w:val="yellow"/>
          <w:u w:val="single"/>
        </w:rPr>
        <w:t xml:space="preserve">at a rate of 5% </w:t>
      </w:r>
      <w:r>
        <w:rPr>
          <w:b/>
          <w:bCs/>
          <w:highlight w:val="yellow"/>
          <w:u w:val="single"/>
        </w:rPr>
        <w:t xml:space="preserve">will NOT be deducted from the sales tax deposit.  All participants are required to file a sales tax return within </w:t>
      </w:r>
      <w:r w:rsidR="00DE2368" w:rsidRPr="00DE2368">
        <w:rPr>
          <w:b/>
          <w:bCs/>
          <w:highlight w:val="yellow"/>
          <w:u w:val="single"/>
        </w:rPr>
        <w:t>thirty</w:t>
      </w:r>
      <w:r>
        <w:rPr>
          <w:b/>
          <w:bCs/>
          <w:highlight w:val="yellow"/>
          <w:u w:val="single"/>
        </w:rPr>
        <w:t xml:space="preserve"> (30) days of the conclusion of the Mardi Gras season.  </w:t>
      </w:r>
      <w:r w:rsidRPr="00DE2368">
        <w:rPr>
          <w:b/>
          <w:highlight w:val="yellow"/>
          <w:u w:val="single"/>
        </w:rPr>
        <w:t xml:space="preserve">Failure to comply with this regulation will result in </w:t>
      </w:r>
      <w:r w:rsidR="00DE2368">
        <w:rPr>
          <w:b/>
          <w:highlight w:val="yellow"/>
          <w:u w:val="single"/>
        </w:rPr>
        <w:t xml:space="preserve">enforcement action, including but not limited to jeopardy assessments, liens, </w:t>
      </w:r>
      <w:r w:rsidR="00257CCD">
        <w:rPr>
          <w:b/>
          <w:highlight w:val="yellow"/>
          <w:u w:val="single"/>
        </w:rPr>
        <w:t>levies</w:t>
      </w:r>
      <w:r w:rsidR="00DE2368">
        <w:rPr>
          <w:b/>
          <w:highlight w:val="yellow"/>
          <w:u w:val="single"/>
        </w:rPr>
        <w:t xml:space="preserve"> or </w:t>
      </w:r>
      <w:r w:rsidRPr="00DE2368">
        <w:rPr>
          <w:b/>
          <w:highlight w:val="yellow"/>
          <w:u w:val="single"/>
        </w:rPr>
        <w:t>restriction in participating in future carnival events.</w:t>
      </w:r>
    </w:p>
    <w:p w14:paraId="71AA1EB9" w14:textId="77777777" w:rsidR="008A4367" w:rsidRDefault="008A4367" w:rsidP="00D76901">
      <w:pPr>
        <w:pStyle w:val="Level1"/>
        <w:tabs>
          <w:tab w:val="left" w:pos="-1440"/>
        </w:tabs>
        <w:ind w:left="0" w:firstLine="0"/>
        <w:jc w:val="both"/>
        <w:rPr>
          <w:b/>
          <w:u w:val="single"/>
        </w:rPr>
      </w:pPr>
    </w:p>
    <w:p w14:paraId="266984A9" w14:textId="77777777" w:rsidR="008A4367" w:rsidRDefault="008A4367" w:rsidP="00D76901">
      <w:pPr>
        <w:pStyle w:val="Level1"/>
        <w:tabs>
          <w:tab w:val="left" w:pos="-1440"/>
        </w:tabs>
        <w:ind w:left="0" w:firstLine="0"/>
        <w:jc w:val="both"/>
        <w:rPr>
          <w:b/>
          <w:u w:val="single"/>
        </w:rPr>
      </w:pPr>
    </w:p>
    <w:p w14:paraId="39131F23" w14:textId="77777777" w:rsidR="00DE2368" w:rsidRDefault="00DE2368" w:rsidP="00D76901">
      <w:pPr>
        <w:pStyle w:val="Level1"/>
        <w:tabs>
          <w:tab w:val="left" w:pos="-1440"/>
        </w:tabs>
        <w:ind w:left="0" w:firstLine="0"/>
        <w:jc w:val="both"/>
        <w:rPr>
          <w:b/>
          <w:u w:val="single"/>
        </w:rPr>
      </w:pPr>
      <w:r w:rsidRPr="00DE2368">
        <w:rPr>
          <w:b/>
          <w:u w:val="single"/>
        </w:rPr>
        <w:lastRenderedPageBreak/>
        <w:t>PARKING METER REQUIREMENTS</w:t>
      </w:r>
    </w:p>
    <w:p w14:paraId="2D9E5017" w14:textId="77777777" w:rsidR="00DE2368" w:rsidRPr="00DE2368" w:rsidRDefault="00DE2368" w:rsidP="00D76901">
      <w:pPr>
        <w:pStyle w:val="Level1"/>
        <w:tabs>
          <w:tab w:val="left" w:pos="-1440"/>
        </w:tabs>
        <w:ind w:left="0" w:firstLine="0"/>
        <w:jc w:val="both"/>
        <w:rPr>
          <w:b/>
          <w:u w:val="single"/>
        </w:rPr>
      </w:pPr>
    </w:p>
    <w:p w14:paraId="2D735C0C" w14:textId="77777777" w:rsidR="00991FC3" w:rsidRPr="00DE2368" w:rsidRDefault="00DE2368" w:rsidP="00D76901">
      <w:pPr>
        <w:pStyle w:val="Level1"/>
        <w:tabs>
          <w:tab w:val="left" w:pos="-1440"/>
        </w:tabs>
        <w:ind w:left="0" w:firstLine="0"/>
        <w:jc w:val="both"/>
      </w:pPr>
      <w:r w:rsidRPr="00DE2368">
        <w:t xml:space="preserve">All fixed location mobile vendors with a parking meter at their location will have to contact the Parking Control Division to rent meters for the Mardi Gras season.  </w:t>
      </w:r>
    </w:p>
    <w:p w14:paraId="3D9EFC18" w14:textId="77777777" w:rsidR="0047696F" w:rsidRPr="00DE2368" w:rsidRDefault="0047696F" w:rsidP="00E05441">
      <w:pPr>
        <w:tabs>
          <w:tab w:val="left" w:pos="-1440"/>
        </w:tabs>
        <w:ind w:left="1440" w:hanging="1440"/>
        <w:jc w:val="center"/>
        <w:rPr>
          <w:bCs/>
          <w:sz w:val="20"/>
          <w:szCs w:val="20"/>
        </w:rPr>
      </w:pPr>
    </w:p>
    <w:p w14:paraId="173A065A" w14:textId="77777777" w:rsidR="00E05441" w:rsidRPr="00DE2368" w:rsidRDefault="00E05441" w:rsidP="00403E88">
      <w:pPr>
        <w:tabs>
          <w:tab w:val="left" w:pos="-1440"/>
          <w:tab w:val="left" w:pos="3870"/>
        </w:tabs>
        <w:ind w:left="1440" w:hanging="1440"/>
        <w:jc w:val="center"/>
        <w:rPr>
          <w:bCs/>
        </w:rPr>
      </w:pPr>
      <w:r w:rsidRPr="00DE2368">
        <w:rPr>
          <w:bCs/>
        </w:rPr>
        <w:t>PARKING CONTROL</w:t>
      </w:r>
    </w:p>
    <w:p w14:paraId="2812782C" w14:textId="77777777" w:rsidR="00E05441" w:rsidRPr="00DE2368" w:rsidRDefault="00E05441" w:rsidP="00403E88">
      <w:pPr>
        <w:jc w:val="center"/>
        <w:rPr>
          <w:bCs/>
        </w:rPr>
      </w:pPr>
      <w:r w:rsidRPr="00DE2368">
        <w:rPr>
          <w:bCs/>
        </w:rPr>
        <w:t>13</w:t>
      </w:r>
      <w:r w:rsidR="00930F43">
        <w:rPr>
          <w:bCs/>
        </w:rPr>
        <w:t>00</w:t>
      </w:r>
      <w:r w:rsidR="0066684B" w:rsidRPr="00DE2368">
        <w:rPr>
          <w:bCs/>
        </w:rPr>
        <w:t xml:space="preserve"> P</w:t>
      </w:r>
      <w:r w:rsidR="00930F43">
        <w:rPr>
          <w:bCs/>
        </w:rPr>
        <w:t>ERDIDO</w:t>
      </w:r>
      <w:r w:rsidRPr="00DE2368">
        <w:rPr>
          <w:bCs/>
        </w:rPr>
        <w:t xml:space="preserve"> ST </w:t>
      </w:r>
      <w:r w:rsidR="00930F43">
        <w:rPr>
          <w:bCs/>
        </w:rPr>
        <w:t>2W89</w:t>
      </w:r>
    </w:p>
    <w:p w14:paraId="679902C7" w14:textId="77777777" w:rsidR="00E05441" w:rsidRPr="00DE2368" w:rsidRDefault="00E05441" w:rsidP="00403E88">
      <w:pPr>
        <w:jc w:val="center"/>
        <w:rPr>
          <w:bCs/>
        </w:rPr>
      </w:pPr>
      <w:r w:rsidRPr="00DE2368">
        <w:rPr>
          <w:bCs/>
        </w:rPr>
        <w:t>NEW ORLEANS, LA 70112</w:t>
      </w:r>
    </w:p>
    <w:p w14:paraId="740C817A" w14:textId="77777777" w:rsidR="00E05441" w:rsidRPr="00DE2368" w:rsidRDefault="00CE0270" w:rsidP="00403E88">
      <w:pPr>
        <w:jc w:val="center"/>
        <w:rPr>
          <w:bCs/>
        </w:rPr>
      </w:pPr>
      <w:r w:rsidRPr="00DE2368">
        <w:rPr>
          <w:bCs/>
        </w:rPr>
        <w:t>(504) 658-8200</w:t>
      </w:r>
    </w:p>
    <w:p w14:paraId="1ED028D2" w14:textId="345506A4" w:rsidR="00750346" w:rsidRPr="00DE2368" w:rsidRDefault="00750346" w:rsidP="00A543F4">
      <w:pPr>
        <w:jc w:val="center"/>
        <w:rPr>
          <w:bCs/>
        </w:rPr>
      </w:pPr>
      <w:r w:rsidRPr="00DE2368">
        <w:rPr>
          <w:bCs/>
        </w:rPr>
        <w:t>Hours: 9:00</w:t>
      </w:r>
      <w:ins w:id="1" w:author="Wendell McCall" w:date="2021-12-08T14:34:00Z">
        <w:r w:rsidR="004F226E">
          <w:rPr>
            <w:bCs/>
          </w:rPr>
          <w:t xml:space="preserve"> </w:t>
        </w:r>
      </w:ins>
      <w:del w:id="2" w:author="Jimmie" w:date="2021-12-07T14:55:00Z">
        <w:r w:rsidR="00AC1340" w:rsidDel="00330597">
          <w:rPr>
            <w:bCs/>
          </w:rPr>
          <w:delText xml:space="preserve"> </w:delText>
        </w:r>
      </w:del>
      <w:r w:rsidR="001121F8" w:rsidRPr="00DE2368">
        <w:rPr>
          <w:bCs/>
        </w:rPr>
        <w:t>a.m.</w:t>
      </w:r>
      <w:r w:rsidR="00A543F4">
        <w:rPr>
          <w:bCs/>
        </w:rPr>
        <w:t xml:space="preserve"> – </w:t>
      </w:r>
      <w:r w:rsidRPr="00DE2368">
        <w:rPr>
          <w:bCs/>
        </w:rPr>
        <w:t>5:00</w:t>
      </w:r>
      <w:del w:id="3" w:author="Jimmie" w:date="2021-12-07T14:55:00Z">
        <w:r w:rsidR="00AC1340" w:rsidDel="00330597">
          <w:rPr>
            <w:bCs/>
          </w:rPr>
          <w:delText xml:space="preserve"> </w:delText>
        </w:r>
      </w:del>
      <w:r w:rsidR="001121F8" w:rsidRPr="00DE2368">
        <w:rPr>
          <w:bCs/>
        </w:rPr>
        <w:t>p.m.</w:t>
      </w:r>
    </w:p>
    <w:p w14:paraId="32BAD1BD" w14:textId="77777777" w:rsidR="00DE2368" w:rsidRPr="00DE2368" w:rsidRDefault="00DE2368" w:rsidP="00403E88">
      <w:pPr>
        <w:jc w:val="center"/>
        <w:rPr>
          <w:bCs/>
        </w:rPr>
      </w:pPr>
    </w:p>
    <w:p w14:paraId="440D0425" w14:textId="77777777" w:rsidR="00991FC3" w:rsidRPr="00DE2368" w:rsidRDefault="00DE2368" w:rsidP="002E1739">
      <w:pPr>
        <w:rPr>
          <w:sz w:val="20"/>
          <w:szCs w:val="20"/>
        </w:rPr>
      </w:pPr>
      <w:r w:rsidRPr="00DE2368">
        <w:t>Failure to comply with this requirement will result in a citation or tow of your vehicle or trailer.</w:t>
      </w:r>
    </w:p>
    <w:p w14:paraId="4264DA08" w14:textId="77777777" w:rsidR="00991FC3" w:rsidRPr="0047696F" w:rsidRDefault="00991FC3" w:rsidP="002E1739">
      <w:pPr>
        <w:rPr>
          <w:sz w:val="20"/>
          <w:szCs w:val="20"/>
        </w:rPr>
      </w:pPr>
    </w:p>
    <w:p w14:paraId="320D2F89" w14:textId="77777777" w:rsidR="00DE2368" w:rsidRDefault="002E1739" w:rsidP="00DE2368">
      <w:pPr>
        <w:jc w:val="center"/>
        <w:rPr>
          <w:b/>
          <w:bCs/>
          <w:highlight w:val="yellow"/>
        </w:rPr>
      </w:pPr>
      <w:r w:rsidRPr="00DE2368">
        <w:rPr>
          <w:highlight w:val="yellow"/>
        </w:rPr>
        <w:t>*</w:t>
      </w:r>
      <w:r w:rsidR="007B74B0">
        <w:rPr>
          <w:highlight w:val="yellow"/>
        </w:rPr>
        <w:t>All fees, deposits and Sales Tax remittance must be made by cashier’s check or money order only, made payable to</w:t>
      </w:r>
      <w:r w:rsidR="00DE2368">
        <w:rPr>
          <w:b/>
          <w:bCs/>
          <w:highlight w:val="yellow"/>
        </w:rPr>
        <w:t>:</w:t>
      </w:r>
    </w:p>
    <w:p w14:paraId="3EE57150" w14:textId="77777777" w:rsidR="00DE2368" w:rsidRPr="00DE2368" w:rsidRDefault="002E1739" w:rsidP="00DE2368">
      <w:pPr>
        <w:jc w:val="center"/>
        <w:rPr>
          <w:b/>
          <w:bCs/>
          <w:highlight w:val="yellow"/>
          <w:u w:val="single"/>
        </w:rPr>
      </w:pPr>
      <w:r w:rsidRPr="00DE2368">
        <w:rPr>
          <w:b/>
          <w:bCs/>
          <w:highlight w:val="yellow"/>
          <w:u w:val="single"/>
        </w:rPr>
        <w:t xml:space="preserve"> THE CITY OF NEW ORLEANS</w:t>
      </w:r>
    </w:p>
    <w:p w14:paraId="0338DC0A" w14:textId="77777777" w:rsidR="002E1739" w:rsidRPr="007B74B0" w:rsidRDefault="00B07D4E" w:rsidP="007B74B0">
      <w:pPr>
        <w:jc w:val="center"/>
        <w:rPr>
          <w:b/>
          <w:bCs/>
          <w:highlight w:val="yellow"/>
        </w:rPr>
      </w:pPr>
      <w:r w:rsidRPr="00DE2368">
        <w:rPr>
          <w:b/>
          <w:bCs/>
          <w:highlight w:val="yellow"/>
        </w:rPr>
        <w:t xml:space="preserve"> </w:t>
      </w:r>
      <w:r w:rsidR="007B74B0" w:rsidRPr="007B74B0">
        <w:rPr>
          <w:bCs/>
          <w:highlight w:val="yellow"/>
        </w:rPr>
        <w:t>Cash will not be accepted</w:t>
      </w:r>
      <w:r w:rsidR="002E1739" w:rsidRPr="00DE2368">
        <w:rPr>
          <w:b/>
          <w:bCs/>
          <w:highlight w:val="yellow"/>
        </w:rPr>
        <w:t>*</w:t>
      </w:r>
    </w:p>
    <w:p w14:paraId="375E142B" w14:textId="77777777" w:rsidR="002E1739" w:rsidRPr="00DE2368" w:rsidRDefault="002E1739" w:rsidP="002E1739">
      <w:pPr>
        <w:rPr>
          <w:b/>
          <w:bCs/>
          <w:sz w:val="20"/>
          <w:szCs w:val="20"/>
          <w:u w:val="single"/>
        </w:rPr>
      </w:pPr>
    </w:p>
    <w:p w14:paraId="2F3899BB" w14:textId="4BB09AD5" w:rsidR="007B74B0" w:rsidRDefault="00DE2368" w:rsidP="00DE2368">
      <w:pPr>
        <w:rPr>
          <w:b/>
          <w:bCs/>
          <w:u w:val="single"/>
        </w:rPr>
      </w:pPr>
      <w:r w:rsidRPr="00DE2368">
        <w:rPr>
          <w:b/>
          <w:bCs/>
          <w:u w:val="single"/>
        </w:rPr>
        <w:t xml:space="preserve">VENDOR </w:t>
      </w:r>
      <w:r w:rsidR="005D62A6" w:rsidRPr="00DE2368">
        <w:rPr>
          <w:b/>
          <w:bCs/>
          <w:u w:val="single"/>
        </w:rPr>
        <w:t>C</w:t>
      </w:r>
      <w:r w:rsidR="00AE607F" w:rsidRPr="00DE2368">
        <w:rPr>
          <w:b/>
          <w:bCs/>
          <w:u w:val="single"/>
        </w:rPr>
        <w:t>HECKLIST</w:t>
      </w:r>
      <w:r w:rsidR="007B74B0">
        <w:rPr>
          <w:b/>
          <w:bCs/>
          <w:u w:val="single"/>
        </w:rPr>
        <w:t>-To be used on the day you apply</w:t>
      </w:r>
    </w:p>
    <w:p w14:paraId="296E58D3" w14:textId="77777777" w:rsidR="007B74B0" w:rsidRDefault="007B74B0" w:rsidP="00DE2368">
      <w:pPr>
        <w:rPr>
          <w:b/>
          <w:bCs/>
          <w:u w:val="single"/>
        </w:rPr>
      </w:pPr>
    </w:p>
    <w:p w14:paraId="095271D8" w14:textId="77777777" w:rsidR="00AE607F" w:rsidRPr="0029314F" w:rsidRDefault="00B65695" w:rsidP="00DE2368">
      <w:pPr>
        <w:rPr>
          <w:b/>
          <w:bCs/>
          <w:u w:val="single"/>
        </w:rPr>
      </w:pPr>
      <w:r w:rsidRPr="0029314F">
        <w:rPr>
          <w:b/>
          <w:bCs/>
          <w:u w:val="single"/>
        </w:rPr>
        <w:t>WALKERS</w:t>
      </w:r>
    </w:p>
    <w:p w14:paraId="3AE6211E" w14:textId="77777777" w:rsidR="0047696F" w:rsidRPr="009A0CF2" w:rsidRDefault="0047696F">
      <w:pPr>
        <w:rPr>
          <w:sz w:val="20"/>
          <w:szCs w:val="20"/>
        </w:rPr>
      </w:pPr>
    </w:p>
    <w:p w14:paraId="299157D6" w14:textId="77777777" w:rsidR="00AE607F" w:rsidRDefault="00AE607F" w:rsidP="00AD0EFE">
      <w:pPr>
        <w:tabs>
          <w:tab w:val="left" w:pos="-1440"/>
        </w:tabs>
        <w:ind w:left="1440" w:hanging="1440"/>
        <w:rPr>
          <w:b/>
          <w:bCs/>
        </w:rPr>
      </w:pPr>
      <w:r>
        <w:rPr>
          <w:b/>
          <w:bCs/>
        </w:rPr>
        <w:t>STEP 1.</w:t>
      </w:r>
      <w:r>
        <w:rPr>
          <w:b/>
          <w:bCs/>
        </w:rPr>
        <w:tab/>
        <w:t>O</w:t>
      </w:r>
      <w:r w:rsidR="007B74B0">
        <w:rPr>
          <w:b/>
          <w:bCs/>
        </w:rPr>
        <w:t>btain a State Health Certificate from the Office of Sanitarian Services of the State of Louisiana</w:t>
      </w:r>
    </w:p>
    <w:p w14:paraId="47E381B6" w14:textId="77777777" w:rsidR="0047696F" w:rsidRPr="009A0CF2" w:rsidRDefault="0047696F">
      <w:pPr>
        <w:rPr>
          <w:b/>
          <w:bCs/>
          <w:sz w:val="20"/>
          <w:szCs w:val="20"/>
        </w:rPr>
      </w:pPr>
    </w:p>
    <w:p w14:paraId="7DF3FC34" w14:textId="77777777" w:rsidR="00AE607F" w:rsidRDefault="00AE607F" w:rsidP="006C3F9B">
      <w:pPr>
        <w:pStyle w:val="Level1"/>
        <w:numPr>
          <w:ilvl w:val="0"/>
          <w:numId w:val="1"/>
        </w:numPr>
        <w:tabs>
          <w:tab w:val="left" w:pos="-1440"/>
        </w:tabs>
      </w:pPr>
      <w:r>
        <w:t>I</w:t>
      </w:r>
      <w:r w:rsidR="007B74B0">
        <w:t xml:space="preserve">f selling food, call </w:t>
      </w:r>
      <w:r w:rsidR="006C3F9B">
        <w:t xml:space="preserve">(504) </w:t>
      </w:r>
      <w:r w:rsidR="00930F43">
        <w:t>568-7970</w:t>
      </w:r>
      <w:r>
        <w:t xml:space="preserve"> </w:t>
      </w:r>
      <w:r w:rsidR="007B74B0">
        <w:t>to apply</w:t>
      </w:r>
      <w:r w:rsidR="00565C3F">
        <w:t xml:space="preserve"> for a permit</w:t>
      </w:r>
      <w:r w:rsidR="007B74B0">
        <w:t xml:space="preserve"> and schedule an appointment.</w:t>
      </w:r>
    </w:p>
    <w:p w14:paraId="141F55F9" w14:textId="77777777" w:rsidR="00AE607F" w:rsidRPr="009A0CF2" w:rsidRDefault="00AE607F">
      <w:pPr>
        <w:rPr>
          <w:sz w:val="20"/>
          <w:szCs w:val="20"/>
        </w:rPr>
      </w:pPr>
    </w:p>
    <w:p w14:paraId="1131E755" w14:textId="77777777" w:rsidR="00AE607F" w:rsidRDefault="00565C3F" w:rsidP="007B74B0">
      <w:pPr>
        <w:pStyle w:val="Level1"/>
        <w:numPr>
          <w:ilvl w:val="0"/>
          <w:numId w:val="1"/>
        </w:numPr>
        <w:tabs>
          <w:tab w:val="left" w:pos="-1440"/>
        </w:tabs>
      </w:pPr>
      <w:r>
        <w:t xml:space="preserve">Provide </w:t>
      </w:r>
      <w:r w:rsidR="00257CCD">
        <w:t>a listing</w:t>
      </w:r>
      <w:r w:rsidR="007B74B0">
        <w:t xml:space="preserve"> of all items to be sold as well as the supplier name where the items were purchased.</w:t>
      </w:r>
    </w:p>
    <w:p w14:paraId="4284725C" w14:textId="77777777" w:rsidR="00AE607F" w:rsidRPr="009A0CF2" w:rsidRDefault="00AE607F">
      <w:pPr>
        <w:rPr>
          <w:sz w:val="20"/>
          <w:szCs w:val="20"/>
        </w:rPr>
      </w:pPr>
    </w:p>
    <w:p w14:paraId="6E23FC06" w14:textId="77777777" w:rsidR="00AE607F" w:rsidRDefault="00565C3F" w:rsidP="003B421B">
      <w:pPr>
        <w:pStyle w:val="Level1"/>
        <w:numPr>
          <w:ilvl w:val="0"/>
          <w:numId w:val="1"/>
        </w:numPr>
        <w:tabs>
          <w:tab w:val="left" w:pos="-1440"/>
        </w:tabs>
      </w:pPr>
      <w:r>
        <w:t>Bring permit fees</w:t>
      </w:r>
    </w:p>
    <w:p w14:paraId="758872C1" w14:textId="77777777" w:rsidR="00AE607F" w:rsidRPr="009A0CF2" w:rsidRDefault="00AE607F">
      <w:pPr>
        <w:rPr>
          <w:sz w:val="20"/>
          <w:szCs w:val="20"/>
        </w:rPr>
      </w:pPr>
    </w:p>
    <w:p w14:paraId="0EA74AA1" w14:textId="77777777" w:rsidR="00AE607F" w:rsidRDefault="00AE607F">
      <w:pPr>
        <w:ind w:left="720"/>
      </w:pPr>
      <w:r>
        <w:rPr>
          <w:b/>
          <w:bCs/>
        </w:rPr>
        <w:t xml:space="preserve">NOTE: </w:t>
      </w:r>
      <w:r w:rsidRPr="008E132A">
        <w:rPr>
          <w:b/>
          <w:i/>
          <w:u w:val="single"/>
        </w:rPr>
        <w:t>WALKERS ARE ONLY PERMITTED TO SELL PRE</w:t>
      </w:r>
      <w:r w:rsidR="008E132A" w:rsidRPr="008E132A">
        <w:rPr>
          <w:b/>
          <w:i/>
          <w:u w:val="single"/>
        </w:rPr>
        <w:t>-</w:t>
      </w:r>
      <w:r w:rsidRPr="008E132A">
        <w:rPr>
          <w:b/>
          <w:i/>
          <w:u w:val="single"/>
        </w:rPr>
        <w:t>PACKAGED FOOD</w:t>
      </w:r>
    </w:p>
    <w:p w14:paraId="42E6C759" w14:textId="77777777" w:rsidR="00AD0EFE" w:rsidRDefault="00AD0EFE">
      <w:pPr>
        <w:tabs>
          <w:tab w:val="left" w:pos="-1440"/>
        </w:tabs>
        <w:ind w:left="1440" w:hanging="1440"/>
        <w:rPr>
          <w:b/>
          <w:bCs/>
        </w:rPr>
      </w:pPr>
    </w:p>
    <w:p w14:paraId="2A7A7866" w14:textId="77777777" w:rsidR="00AE607F" w:rsidRPr="0004024E" w:rsidRDefault="00AE607F" w:rsidP="00565C3F">
      <w:pPr>
        <w:tabs>
          <w:tab w:val="left" w:pos="-1440"/>
        </w:tabs>
        <w:ind w:left="1440" w:hanging="1440"/>
        <w:rPr>
          <w:bCs/>
        </w:rPr>
      </w:pPr>
      <w:r>
        <w:rPr>
          <w:b/>
          <w:bCs/>
        </w:rPr>
        <w:t>STEP 2.</w:t>
      </w:r>
      <w:r>
        <w:rPr>
          <w:b/>
          <w:bCs/>
        </w:rPr>
        <w:tab/>
      </w:r>
      <w:r w:rsidRPr="0004024E">
        <w:rPr>
          <w:bCs/>
        </w:rPr>
        <w:t>O</w:t>
      </w:r>
      <w:r w:rsidR="00565C3F" w:rsidRPr="0004024E">
        <w:rPr>
          <w:bCs/>
        </w:rPr>
        <w:t>btain an Occupational License, Mayoralty Permit(s) and Vendor Identification and Badges</w:t>
      </w:r>
    </w:p>
    <w:p w14:paraId="3769BD71" w14:textId="77777777" w:rsidR="00AE607F" w:rsidRPr="0004024E" w:rsidRDefault="00AE607F">
      <w:pPr>
        <w:rPr>
          <w:bCs/>
          <w:sz w:val="20"/>
          <w:szCs w:val="20"/>
        </w:rPr>
      </w:pPr>
    </w:p>
    <w:p w14:paraId="6E957077" w14:textId="77777777" w:rsidR="00B65695" w:rsidRPr="0004024E" w:rsidRDefault="00424BB0" w:rsidP="00424BB0">
      <w:pPr>
        <w:tabs>
          <w:tab w:val="left" w:pos="1440"/>
          <w:tab w:val="left" w:pos="3870"/>
        </w:tabs>
        <w:rPr>
          <w:bCs/>
        </w:rPr>
      </w:pPr>
      <w:r w:rsidRPr="0004024E">
        <w:rPr>
          <w:bCs/>
        </w:rPr>
        <w:tab/>
      </w:r>
      <w:r w:rsidR="00B65695" w:rsidRPr="0004024E">
        <w:rPr>
          <w:bCs/>
        </w:rPr>
        <w:t>Department of Finance</w:t>
      </w:r>
    </w:p>
    <w:p w14:paraId="76086BF4" w14:textId="77777777" w:rsidR="00AE607F" w:rsidRPr="0004024E" w:rsidRDefault="00424BB0" w:rsidP="00424BB0">
      <w:pPr>
        <w:tabs>
          <w:tab w:val="left" w:pos="1440"/>
          <w:tab w:val="left" w:pos="3870"/>
        </w:tabs>
        <w:rPr>
          <w:bCs/>
        </w:rPr>
      </w:pPr>
      <w:r w:rsidRPr="0004024E">
        <w:rPr>
          <w:bCs/>
        </w:rPr>
        <w:tab/>
      </w:r>
      <w:r w:rsidR="00B65695" w:rsidRPr="0004024E">
        <w:rPr>
          <w:bCs/>
        </w:rPr>
        <w:t>Bureau of Revenue</w:t>
      </w:r>
    </w:p>
    <w:p w14:paraId="3C22710B" w14:textId="77777777" w:rsidR="00AE607F" w:rsidRPr="0004024E" w:rsidRDefault="00AE607F" w:rsidP="00424BB0">
      <w:pPr>
        <w:ind w:left="720" w:firstLine="720"/>
        <w:rPr>
          <w:bCs/>
        </w:rPr>
      </w:pPr>
      <w:r w:rsidRPr="0004024E">
        <w:rPr>
          <w:bCs/>
        </w:rPr>
        <w:t>CITY HALL - 1300 P</w:t>
      </w:r>
      <w:r w:rsidR="00B65695" w:rsidRPr="0004024E">
        <w:rPr>
          <w:bCs/>
        </w:rPr>
        <w:t>erdido Street, Room 1W15</w:t>
      </w:r>
    </w:p>
    <w:p w14:paraId="10578126" w14:textId="3DC4FD3D" w:rsidR="00AE607F" w:rsidRPr="0004024E" w:rsidRDefault="00AE607F" w:rsidP="00424BB0">
      <w:pPr>
        <w:ind w:firstLine="1440"/>
        <w:rPr>
          <w:bCs/>
        </w:rPr>
      </w:pPr>
      <w:r w:rsidRPr="0004024E">
        <w:rPr>
          <w:bCs/>
        </w:rPr>
        <w:t xml:space="preserve">(504) </w:t>
      </w:r>
      <w:r w:rsidR="00B65695" w:rsidRPr="0004024E">
        <w:rPr>
          <w:bCs/>
        </w:rPr>
        <w:t>658-1600,</w:t>
      </w:r>
      <w:ins w:id="4" w:author="Jimmie L. Brown" w:date="2021-12-03T11:44:00Z">
        <w:r w:rsidR="00774630">
          <w:rPr>
            <w:bCs/>
          </w:rPr>
          <w:t xml:space="preserve"> </w:t>
        </w:r>
      </w:ins>
      <w:r w:rsidR="00B65695" w:rsidRPr="0004024E">
        <w:rPr>
          <w:bCs/>
        </w:rPr>
        <w:t>(504)</w:t>
      </w:r>
      <w:r w:rsidR="00194156">
        <w:rPr>
          <w:bCs/>
        </w:rPr>
        <w:t xml:space="preserve"> </w:t>
      </w:r>
      <w:r w:rsidR="00B65695" w:rsidRPr="0004024E">
        <w:rPr>
          <w:bCs/>
        </w:rPr>
        <w:t>658-166</w:t>
      </w:r>
      <w:r w:rsidR="0098489B">
        <w:rPr>
          <w:bCs/>
        </w:rPr>
        <w:t>2</w:t>
      </w:r>
    </w:p>
    <w:p w14:paraId="08025398" w14:textId="6BD96A52" w:rsidR="00AE607F" w:rsidRPr="0004024E" w:rsidRDefault="00AE607F" w:rsidP="00424BB0">
      <w:pPr>
        <w:ind w:left="720" w:firstLine="720"/>
        <w:rPr>
          <w:bCs/>
        </w:rPr>
      </w:pPr>
      <w:r w:rsidRPr="0004024E">
        <w:rPr>
          <w:bCs/>
        </w:rPr>
        <w:t>HOURS:</w:t>
      </w:r>
      <w:r w:rsidR="00002C59" w:rsidRPr="0004024E">
        <w:rPr>
          <w:bCs/>
        </w:rPr>
        <w:t xml:space="preserve"> </w:t>
      </w:r>
      <w:ins w:id="5" w:author="Wendell McCall" w:date="2021-12-08T14:34:00Z">
        <w:r w:rsidR="00362A7F">
          <w:rPr>
            <w:bCs/>
          </w:rPr>
          <w:t>9:00</w:t>
        </w:r>
      </w:ins>
      <w:del w:id="6" w:author="Jimmie" w:date="2021-12-07T14:55:00Z">
        <w:r w:rsidR="00391F88" w:rsidDel="00330597">
          <w:rPr>
            <w:bCs/>
          </w:rPr>
          <w:delText xml:space="preserve"> </w:delText>
        </w:r>
      </w:del>
      <w:r w:rsidR="001121F8" w:rsidRPr="0004024E">
        <w:rPr>
          <w:bCs/>
        </w:rPr>
        <w:t>a.m.</w:t>
      </w:r>
      <w:r w:rsidRPr="0004024E">
        <w:rPr>
          <w:bCs/>
        </w:rPr>
        <w:t xml:space="preserve"> </w:t>
      </w:r>
      <w:r w:rsidR="006C3F9B" w:rsidRPr="0004024E">
        <w:rPr>
          <w:bCs/>
        </w:rPr>
        <w:t>–</w:t>
      </w:r>
      <w:r w:rsidRPr="0004024E">
        <w:rPr>
          <w:bCs/>
        </w:rPr>
        <w:t xml:space="preserve"> </w:t>
      </w:r>
      <w:r w:rsidR="009F5674" w:rsidRPr="0004024E">
        <w:rPr>
          <w:bCs/>
        </w:rPr>
        <w:t>5</w:t>
      </w:r>
      <w:r w:rsidR="006C3F9B" w:rsidRPr="0004024E">
        <w:rPr>
          <w:bCs/>
        </w:rPr>
        <w:t>:00</w:t>
      </w:r>
      <w:del w:id="7" w:author="Jimmie" w:date="2021-12-07T14:55:00Z">
        <w:r w:rsidR="00391F88" w:rsidDel="00330597">
          <w:rPr>
            <w:bCs/>
          </w:rPr>
          <w:delText xml:space="preserve"> </w:delText>
        </w:r>
      </w:del>
      <w:r w:rsidR="001121F8" w:rsidRPr="0004024E">
        <w:rPr>
          <w:bCs/>
        </w:rPr>
        <w:t>p.m.</w:t>
      </w:r>
    </w:p>
    <w:p w14:paraId="5C4D97F4" w14:textId="77777777" w:rsidR="00AE607F" w:rsidRPr="009A0CF2" w:rsidRDefault="00AE607F" w:rsidP="00424BB0">
      <w:pPr>
        <w:rPr>
          <w:b/>
          <w:bCs/>
          <w:sz w:val="20"/>
          <w:szCs w:val="20"/>
        </w:rPr>
      </w:pPr>
    </w:p>
    <w:p w14:paraId="27CB4C26" w14:textId="77777777" w:rsidR="00AE607F" w:rsidRDefault="00B65695" w:rsidP="003B421B">
      <w:pPr>
        <w:pStyle w:val="Level1"/>
        <w:numPr>
          <w:ilvl w:val="0"/>
          <w:numId w:val="1"/>
        </w:numPr>
        <w:tabs>
          <w:tab w:val="left" w:pos="-1440"/>
        </w:tabs>
      </w:pPr>
      <w:r>
        <w:t>Complete Mardi Gras registration application, Schedule A</w:t>
      </w:r>
      <w:r w:rsidR="00C75072">
        <w:t xml:space="preserve">, </w:t>
      </w:r>
      <w:r>
        <w:t>if you do not currently have a Revenue account number.  Food and beverage vendors must submit a valid Health Certificate before application is processed as well as a valid picture I.D.</w:t>
      </w:r>
    </w:p>
    <w:p w14:paraId="3D3525D9" w14:textId="77777777" w:rsidR="00B65695" w:rsidRDefault="00B65695" w:rsidP="00B65695">
      <w:pPr>
        <w:pStyle w:val="Level1"/>
        <w:numPr>
          <w:ilvl w:val="0"/>
          <w:numId w:val="1"/>
        </w:numPr>
        <w:tabs>
          <w:tab w:val="left" w:pos="-1440"/>
        </w:tabs>
      </w:pPr>
      <w:r>
        <w:lastRenderedPageBreak/>
        <w:t xml:space="preserve">Sign the Payment Voucher Form in order to process the sales tax deposit refund at the conclusion of the carnival season.  Obtain a blank sales tax form to file sales in order </w:t>
      </w:r>
      <w:r w:rsidR="00E036CC">
        <w:t>to pay</w:t>
      </w:r>
      <w:r>
        <w:t xml:space="preserve"> sales taxes.  The </w:t>
      </w:r>
      <w:r w:rsidR="00257CCD">
        <w:t>form</w:t>
      </w:r>
      <w:r>
        <w:t xml:space="preserve"> is due at the conclusion of the carnival season.  Failure to pay within </w:t>
      </w:r>
      <w:r w:rsidR="00257CCD">
        <w:t>thirty</w:t>
      </w:r>
      <w:r>
        <w:t xml:space="preserve"> (30) days will result in further enforcement action. </w:t>
      </w:r>
    </w:p>
    <w:p w14:paraId="3AF9B9B8" w14:textId="77777777" w:rsidR="00B65695" w:rsidRPr="009A0CF2" w:rsidRDefault="00B65695" w:rsidP="00B65695">
      <w:pPr>
        <w:rPr>
          <w:sz w:val="20"/>
          <w:szCs w:val="20"/>
        </w:rPr>
      </w:pPr>
    </w:p>
    <w:p w14:paraId="1956910D" w14:textId="77777777" w:rsidR="00AE607F" w:rsidRPr="00B65695" w:rsidRDefault="00AE607F" w:rsidP="00B65695">
      <w:pPr>
        <w:pStyle w:val="Level1"/>
        <w:numPr>
          <w:ilvl w:val="0"/>
          <w:numId w:val="1"/>
        </w:numPr>
        <w:tabs>
          <w:tab w:val="left" w:pos="-1440"/>
        </w:tabs>
        <w:rPr>
          <w:sz w:val="20"/>
          <w:szCs w:val="20"/>
        </w:rPr>
      </w:pPr>
      <w:r>
        <w:t>P</w:t>
      </w:r>
      <w:r w:rsidR="00B65695">
        <w:t>ay permit fees-</w:t>
      </w:r>
      <w:r>
        <w:t xml:space="preserve">$455.25 </w:t>
      </w:r>
      <w:r w:rsidR="00B65695">
        <w:t xml:space="preserve">per cart, per category.  </w:t>
      </w:r>
    </w:p>
    <w:p w14:paraId="290764F5" w14:textId="77777777" w:rsidR="00B65695" w:rsidRDefault="00B65695" w:rsidP="00B65695">
      <w:pPr>
        <w:pStyle w:val="ListParagraph"/>
        <w:rPr>
          <w:sz w:val="20"/>
          <w:szCs w:val="20"/>
        </w:rPr>
      </w:pPr>
    </w:p>
    <w:p w14:paraId="1BB8DE8D" w14:textId="77777777" w:rsidR="00B65695" w:rsidRPr="00B65695" w:rsidRDefault="00B65695" w:rsidP="00B65695">
      <w:pPr>
        <w:pStyle w:val="Level1"/>
        <w:tabs>
          <w:tab w:val="left" w:pos="-1440"/>
        </w:tabs>
        <w:ind w:firstLine="0"/>
        <w:rPr>
          <w:sz w:val="20"/>
          <w:szCs w:val="20"/>
        </w:rPr>
      </w:pPr>
    </w:p>
    <w:p w14:paraId="1E3E8F02" w14:textId="77777777" w:rsidR="00935B71" w:rsidRPr="0029314F" w:rsidRDefault="00AE607F" w:rsidP="00257CCD">
      <w:pPr>
        <w:pStyle w:val="Level1"/>
        <w:tabs>
          <w:tab w:val="left" w:pos="-1440"/>
        </w:tabs>
        <w:ind w:firstLine="0"/>
        <w:rPr>
          <w:rFonts w:ascii="Albertus Extra Bold" w:hAnsi="Albertus Extra Bold"/>
          <w:b/>
          <w:bCs/>
          <w:i/>
          <w:u w:val="single"/>
        </w:rPr>
      </w:pPr>
      <w:r w:rsidRPr="0029314F">
        <w:rPr>
          <w:rFonts w:ascii="Albertus Extra Bold" w:hAnsi="Albertus Extra Bold"/>
          <w:b/>
          <w:bCs/>
          <w:i/>
          <w:u w:val="single"/>
        </w:rPr>
        <w:t>*</w:t>
      </w:r>
      <w:r w:rsidR="00257CCD" w:rsidRPr="0029314F">
        <w:rPr>
          <w:rFonts w:ascii="Albertus Extra Bold" w:hAnsi="Albertus Extra Bold"/>
          <w:b/>
          <w:bCs/>
          <w:i/>
          <w:u w:val="single"/>
        </w:rPr>
        <w:t xml:space="preserve">It is illegal to sell Silly String </w:t>
      </w:r>
      <w:r w:rsidR="00956D5B" w:rsidRPr="0029314F">
        <w:rPr>
          <w:rFonts w:ascii="Albertus Extra Bold" w:hAnsi="Albertus Extra Bold"/>
          <w:b/>
          <w:bCs/>
          <w:i/>
          <w:u w:val="single"/>
        </w:rPr>
        <w:t xml:space="preserve">Toy guns of any kind </w:t>
      </w:r>
      <w:r w:rsidR="00257CCD" w:rsidRPr="0029314F">
        <w:rPr>
          <w:rFonts w:ascii="Albertus Extra Bold" w:hAnsi="Albertus Extra Bold"/>
          <w:b/>
          <w:bCs/>
          <w:i/>
          <w:u w:val="single"/>
        </w:rPr>
        <w:t xml:space="preserve">and Stink Bombs.  Vendors selling novelties must only sell items which are clearly defined by the novelty definition.  </w:t>
      </w:r>
    </w:p>
    <w:p w14:paraId="6100F3A6" w14:textId="77777777" w:rsidR="00257CCD" w:rsidRDefault="00257CCD" w:rsidP="00257CCD">
      <w:pPr>
        <w:pStyle w:val="Level1"/>
        <w:tabs>
          <w:tab w:val="left" w:pos="-1440"/>
        </w:tabs>
        <w:ind w:firstLine="0"/>
        <w:rPr>
          <w:b/>
          <w:bCs/>
        </w:rPr>
      </w:pPr>
    </w:p>
    <w:p w14:paraId="7C9022C8" w14:textId="77777777" w:rsidR="00AE607F" w:rsidRPr="0043296C" w:rsidRDefault="00AE607F" w:rsidP="00621330">
      <w:pPr>
        <w:rPr>
          <w:u w:val="single"/>
        </w:rPr>
      </w:pPr>
      <w:r w:rsidRPr="0043296C">
        <w:rPr>
          <w:b/>
          <w:bCs/>
          <w:u w:val="single"/>
        </w:rPr>
        <w:t>FIXED LOCATION</w:t>
      </w:r>
      <w:r w:rsidR="00621330" w:rsidRPr="0043296C">
        <w:rPr>
          <w:b/>
          <w:bCs/>
          <w:u w:val="single"/>
        </w:rPr>
        <w:t>S</w:t>
      </w:r>
    </w:p>
    <w:p w14:paraId="4093600C" w14:textId="77777777" w:rsidR="00AE607F" w:rsidRDefault="00AE607F">
      <w:pPr>
        <w:jc w:val="right"/>
        <w:rPr>
          <w:sz w:val="20"/>
          <w:szCs w:val="20"/>
        </w:rPr>
      </w:pPr>
    </w:p>
    <w:p w14:paraId="70D87CE8" w14:textId="77777777" w:rsidR="00AE607F" w:rsidRDefault="00AE607F" w:rsidP="00621330">
      <w:pPr>
        <w:tabs>
          <w:tab w:val="left" w:pos="-1440"/>
        </w:tabs>
        <w:ind w:left="1440" w:hanging="1440"/>
        <w:jc w:val="both"/>
        <w:rPr>
          <w:b/>
          <w:bCs/>
        </w:rPr>
      </w:pPr>
      <w:r>
        <w:rPr>
          <w:b/>
          <w:bCs/>
        </w:rPr>
        <w:t>STEP 1.</w:t>
      </w:r>
      <w:r>
        <w:rPr>
          <w:b/>
          <w:bCs/>
        </w:rPr>
        <w:tab/>
      </w:r>
      <w:r w:rsidR="002F4E08">
        <w:rPr>
          <w:b/>
          <w:bCs/>
        </w:rPr>
        <w:t xml:space="preserve"> </w:t>
      </w:r>
    </w:p>
    <w:p w14:paraId="3C3CB43C" w14:textId="77777777" w:rsidR="002F4E08" w:rsidRPr="009A0CF2" w:rsidRDefault="002F4E08" w:rsidP="002F4E08">
      <w:pPr>
        <w:ind w:firstLine="1440"/>
        <w:jc w:val="both"/>
        <w:rPr>
          <w:sz w:val="20"/>
          <w:szCs w:val="20"/>
        </w:rPr>
      </w:pPr>
    </w:p>
    <w:p w14:paraId="7FDB479F" w14:textId="77777777" w:rsidR="00E35CA4" w:rsidRDefault="00621330" w:rsidP="003B421B">
      <w:pPr>
        <w:pStyle w:val="Level1"/>
        <w:numPr>
          <w:ilvl w:val="0"/>
          <w:numId w:val="1"/>
        </w:numPr>
        <w:tabs>
          <w:tab w:val="left" w:pos="-1440"/>
        </w:tabs>
        <w:jc w:val="both"/>
      </w:pPr>
      <w:r>
        <w:t>Sign-in at the receptionist desk.  You will be called based upon your placement in the Lottery Selection process.</w:t>
      </w:r>
      <w:r w:rsidR="00E35CA4">
        <w:t xml:space="preserve"> </w:t>
      </w:r>
    </w:p>
    <w:p w14:paraId="1A579932" w14:textId="77777777" w:rsidR="001A15D9" w:rsidRDefault="001A15D9" w:rsidP="002E1739">
      <w:pPr>
        <w:pStyle w:val="Level1"/>
        <w:tabs>
          <w:tab w:val="left" w:pos="-1440"/>
        </w:tabs>
        <w:ind w:left="0" w:firstLine="0"/>
        <w:jc w:val="both"/>
        <w:rPr>
          <w:sz w:val="20"/>
          <w:szCs w:val="20"/>
        </w:rPr>
      </w:pPr>
    </w:p>
    <w:p w14:paraId="2D9CE583" w14:textId="77777777" w:rsidR="00AE607F" w:rsidRDefault="004903CD" w:rsidP="003B421B">
      <w:pPr>
        <w:pStyle w:val="Level1"/>
        <w:numPr>
          <w:ilvl w:val="0"/>
          <w:numId w:val="1"/>
        </w:numPr>
        <w:tabs>
          <w:tab w:val="left" w:pos="-1440"/>
        </w:tabs>
        <w:jc w:val="both"/>
      </w:pPr>
      <w:r>
        <w:t>S</w:t>
      </w:r>
      <w:r w:rsidR="00621330">
        <w:t>elect a Fixed Location when your number is called.  The location must be approved by a Revenue Supervisor before final issuance.</w:t>
      </w:r>
    </w:p>
    <w:p w14:paraId="771D9DF7" w14:textId="77777777" w:rsidR="00AE607F" w:rsidRPr="009A0CF2" w:rsidRDefault="00AE607F">
      <w:pPr>
        <w:jc w:val="both"/>
        <w:rPr>
          <w:sz w:val="20"/>
          <w:szCs w:val="20"/>
        </w:rPr>
      </w:pPr>
    </w:p>
    <w:p w14:paraId="46420298" w14:textId="3CC2AE4C" w:rsidR="00621330" w:rsidRPr="00EF5BF0" w:rsidRDefault="001F6FF5" w:rsidP="00621330">
      <w:pPr>
        <w:pStyle w:val="Level1"/>
        <w:numPr>
          <w:ilvl w:val="0"/>
          <w:numId w:val="1"/>
        </w:numPr>
        <w:tabs>
          <w:tab w:val="left" w:pos="-1440"/>
        </w:tabs>
        <w:rPr>
          <w:b/>
          <w:bCs/>
        </w:rPr>
      </w:pPr>
      <w:r>
        <w:t>C</w:t>
      </w:r>
      <w:r w:rsidR="00621330">
        <w:t xml:space="preserve">omplete the registration application, Schedule A if you do not currently have a Revenue account number.  Food and beverage vendors must submit a valid Health Certificate before application is processed as well as </w:t>
      </w:r>
      <w:r w:rsidR="00F34C52" w:rsidRPr="00EF5BF0">
        <w:rPr>
          <w:b/>
          <w:bCs/>
        </w:rPr>
        <w:t>v</w:t>
      </w:r>
      <w:r w:rsidR="00590C0D" w:rsidRPr="00EF5BF0">
        <w:rPr>
          <w:b/>
          <w:bCs/>
        </w:rPr>
        <w:t xml:space="preserve">ehicle registration </w:t>
      </w:r>
      <w:r w:rsidR="00621330" w:rsidRPr="00EF5BF0">
        <w:rPr>
          <w:b/>
          <w:bCs/>
        </w:rPr>
        <w:t>a</w:t>
      </w:r>
      <w:r w:rsidR="00EF5BF0" w:rsidRPr="00EF5BF0">
        <w:rPr>
          <w:b/>
          <w:bCs/>
        </w:rPr>
        <w:t>nd</w:t>
      </w:r>
      <w:r w:rsidR="00621330" w:rsidRPr="00EF5BF0">
        <w:rPr>
          <w:b/>
          <w:bCs/>
        </w:rPr>
        <w:t xml:space="preserve"> valid picture I.D.</w:t>
      </w:r>
    </w:p>
    <w:p w14:paraId="6D6A506A" w14:textId="77777777" w:rsidR="00621330" w:rsidRPr="00EF5BF0" w:rsidRDefault="00621330" w:rsidP="00621330">
      <w:pPr>
        <w:rPr>
          <w:b/>
          <w:bCs/>
          <w:sz w:val="20"/>
          <w:szCs w:val="20"/>
        </w:rPr>
      </w:pPr>
    </w:p>
    <w:p w14:paraId="229BF27D" w14:textId="77777777" w:rsidR="00554E95" w:rsidRDefault="00554E95" w:rsidP="00554E95">
      <w:pPr>
        <w:pStyle w:val="Level1"/>
        <w:numPr>
          <w:ilvl w:val="0"/>
          <w:numId w:val="1"/>
        </w:numPr>
        <w:tabs>
          <w:tab w:val="left" w:pos="-1440"/>
        </w:tabs>
        <w:jc w:val="both"/>
      </w:pPr>
      <w:r>
        <w:t>P</w:t>
      </w:r>
      <w:r w:rsidR="00621330">
        <w:t>ay permit and license fees-</w:t>
      </w:r>
      <w:r w:rsidR="00991FC3">
        <w:t xml:space="preserve">$655.25 </w:t>
      </w:r>
      <w:r w:rsidR="00621330">
        <w:t>per category</w:t>
      </w:r>
      <w:r w:rsidR="00991FC3">
        <w:t>.</w:t>
      </w:r>
      <w:r>
        <w:t xml:space="preserve">  </w:t>
      </w:r>
    </w:p>
    <w:p w14:paraId="53B2622D" w14:textId="77777777" w:rsidR="00554E95" w:rsidRPr="009A0CF2" w:rsidRDefault="00554E95" w:rsidP="002E1739">
      <w:pPr>
        <w:pStyle w:val="Level1"/>
        <w:tabs>
          <w:tab w:val="left" w:pos="-1440"/>
        </w:tabs>
        <w:ind w:left="0" w:firstLine="0"/>
        <w:jc w:val="both"/>
        <w:rPr>
          <w:sz w:val="20"/>
          <w:szCs w:val="20"/>
        </w:rPr>
      </w:pPr>
    </w:p>
    <w:p w14:paraId="7D6D3E19" w14:textId="77777777" w:rsidR="00621330" w:rsidRDefault="00621330" w:rsidP="00621330">
      <w:pPr>
        <w:pStyle w:val="Level1"/>
        <w:numPr>
          <w:ilvl w:val="0"/>
          <w:numId w:val="1"/>
        </w:numPr>
        <w:tabs>
          <w:tab w:val="left" w:pos="-1440"/>
        </w:tabs>
      </w:pPr>
      <w:r>
        <w:t xml:space="preserve">Sign the Payment Voucher Form in order to process the sales tax deposit refund at the conclusion of the carnival season.  Obtain a blank sales tax form to file sales in order to pay sales taxes.  The </w:t>
      </w:r>
      <w:r w:rsidR="00257CCD">
        <w:t>form</w:t>
      </w:r>
      <w:r>
        <w:t xml:space="preserve"> is due at the conclusion of the carnival season.  Failure to pay within </w:t>
      </w:r>
      <w:r w:rsidR="00257CCD">
        <w:t>thirty</w:t>
      </w:r>
      <w:r>
        <w:t xml:space="preserve"> (30) days will result in further enforcement action. </w:t>
      </w:r>
    </w:p>
    <w:p w14:paraId="62F4388B" w14:textId="77777777" w:rsidR="00621330" w:rsidRDefault="00621330" w:rsidP="00621330">
      <w:pPr>
        <w:pStyle w:val="ListParagraph"/>
      </w:pPr>
    </w:p>
    <w:p w14:paraId="4E2A2940" w14:textId="77777777" w:rsidR="008F0D99" w:rsidRPr="0004024E" w:rsidRDefault="00621330" w:rsidP="00621330">
      <w:pPr>
        <w:tabs>
          <w:tab w:val="left" w:pos="-1440"/>
        </w:tabs>
        <w:ind w:left="1440" w:hanging="1440"/>
        <w:jc w:val="both"/>
        <w:rPr>
          <w:bCs/>
        </w:rPr>
      </w:pPr>
      <w:r>
        <w:rPr>
          <w:b/>
          <w:bCs/>
        </w:rPr>
        <w:t xml:space="preserve">STEP 2. </w:t>
      </w:r>
      <w:r>
        <w:rPr>
          <w:b/>
          <w:bCs/>
        </w:rPr>
        <w:tab/>
      </w:r>
      <w:r w:rsidR="009B6949" w:rsidRPr="0004024E">
        <w:rPr>
          <w:bCs/>
        </w:rPr>
        <w:t xml:space="preserve">State Department of Sanitarian </w:t>
      </w:r>
      <w:r w:rsidR="00257CCD" w:rsidRPr="0004024E">
        <w:rPr>
          <w:bCs/>
        </w:rPr>
        <w:t xml:space="preserve">Services </w:t>
      </w:r>
    </w:p>
    <w:p w14:paraId="427D66A6" w14:textId="77777777" w:rsidR="00621330" w:rsidRPr="0004024E" w:rsidRDefault="008F0D99" w:rsidP="00621330">
      <w:pPr>
        <w:tabs>
          <w:tab w:val="left" w:pos="-1440"/>
        </w:tabs>
        <w:ind w:left="1440" w:hanging="1440"/>
        <w:jc w:val="both"/>
        <w:rPr>
          <w:bCs/>
        </w:rPr>
      </w:pPr>
      <w:r w:rsidRPr="0004024E">
        <w:rPr>
          <w:bCs/>
        </w:rPr>
        <w:tab/>
      </w:r>
      <w:r w:rsidR="00257CCD" w:rsidRPr="0004024E">
        <w:rPr>
          <w:bCs/>
        </w:rPr>
        <w:t>(</w:t>
      </w:r>
      <w:r w:rsidR="00621330" w:rsidRPr="0004024E">
        <w:rPr>
          <w:bCs/>
        </w:rPr>
        <w:t>HEALTH DEPARTMENT</w:t>
      </w:r>
      <w:r w:rsidR="009B6949" w:rsidRPr="0004024E">
        <w:rPr>
          <w:bCs/>
        </w:rPr>
        <w:t>)</w:t>
      </w:r>
      <w:r w:rsidR="00621330" w:rsidRPr="0004024E">
        <w:rPr>
          <w:bCs/>
        </w:rPr>
        <w:t xml:space="preserve"> (I</w:t>
      </w:r>
      <w:r w:rsidRPr="0004024E">
        <w:rPr>
          <w:bCs/>
        </w:rPr>
        <w:t>f selling food</w:t>
      </w:r>
      <w:r w:rsidR="00621330" w:rsidRPr="0004024E">
        <w:rPr>
          <w:bCs/>
        </w:rPr>
        <w:t>)</w:t>
      </w:r>
    </w:p>
    <w:p w14:paraId="5FD7C572" w14:textId="416EE1A9" w:rsidR="00621330" w:rsidRPr="0004024E" w:rsidRDefault="00D73D6E" w:rsidP="00D73D6E">
      <w:pPr>
        <w:jc w:val="both"/>
        <w:rPr>
          <w:bCs/>
        </w:rPr>
      </w:pPr>
      <w:r>
        <w:rPr>
          <w:bCs/>
        </w:rPr>
        <w:t xml:space="preserve">                        </w:t>
      </w:r>
      <w:ins w:id="8" w:author="Jimmie" w:date="2021-12-07T14:51:00Z">
        <w:r w:rsidR="00330597">
          <w:rPr>
            <w:bCs/>
          </w:rPr>
          <w:t>935 Gravier Street, Suite 1420</w:t>
        </w:r>
      </w:ins>
    </w:p>
    <w:p w14:paraId="73BE89C4" w14:textId="77777777" w:rsidR="00994D37" w:rsidRDefault="00621330" w:rsidP="00994D37">
      <w:pPr>
        <w:ind w:firstLine="1440"/>
        <w:jc w:val="both"/>
        <w:rPr>
          <w:bCs/>
        </w:rPr>
      </w:pPr>
      <w:r w:rsidRPr="0004024E">
        <w:rPr>
          <w:bCs/>
        </w:rPr>
        <w:t xml:space="preserve">(504) </w:t>
      </w:r>
      <w:r w:rsidR="00994D37">
        <w:rPr>
          <w:bCs/>
        </w:rPr>
        <w:t>568-7970</w:t>
      </w:r>
    </w:p>
    <w:p w14:paraId="6FB81EDC" w14:textId="4A8348D9" w:rsidR="00621330" w:rsidRPr="0004024E" w:rsidRDefault="00621330" w:rsidP="007D110F">
      <w:pPr>
        <w:ind w:firstLine="1440"/>
        <w:jc w:val="both"/>
        <w:rPr>
          <w:bCs/>
        </w:rPr>
      </w:pPr>
      <w:r w:rsidRPr="0004024E">
        <w:rPr>
          <w:bCs/>
          <w:sz w:val="20"/>
          <w:szCs w:val="20"/>
        </w:rPr>
        <w:t xml:space="preserve"> </w:t>
      </w:r>
      <w:r w:rsidRPr="0004024E">
        <w:rPr>
          <w:bCs/>
        </w:rPr>
        <w:t xml:space="preserve">HOURS: </w:t>
      </w:r>
      <w:r w:rsidR="00D73D6E">
        <w:rPr>
          <w:bCs/>
        </w:rPr>
        <w:t>8</w:t>
      </w:r>
      <w:r w:rsidRPr="0004024E">
        <w:rPr>
          <w:bCs/>
        </w:rPr>
        <w:t>:00</w:t>
      </w:r>
      <w:del w:id="9" w:author="Jimmie" w:date="2021-12-07T14:54:00Z">
        <w:r w:rsidR="005678BF" w:rsidDel="00330597">
          <w:rPr>
            <w:bCs/>
          </w:rPr>
          <w:delText xml:space="preserve"> </w:delText>
        </w:r>
      </w:del>
      <w:r w:rsidR="007D110F">
        <w:rPr>
          <w:bCs/>
        </w:rPr>
        <w:t>a.m.</w:t>
      </w:r>
      <w:del w:id="10" w:author="Jimmie" w:date="2021-12-07T14:52:00Z">
        <w:r w:rsidR="007D110F" w:rsidDel="00330597">
          <w:rPr>
            <w:bCs/>
          </w:rPr>
          <w:delText xml:space="preserve"> </w:delText>
        </w:r>
      </w:del>
      <w:r w:rsidR="007D110F">
        <w:rPr>
          <w:bCs/>
        </w:rPr>
        <w:t xml:space="preserve"> – </w:t>
      </w:r>
      <w:ins w:id="11" w:author="Jimmie" w:date="2021-12-07T14:52:00Z">
        <w:r w:rsidR="00330597">
          <w:rPr>
            <w:bCs/>
          </w:rPr>
          <w:t>12:00</w:t>
        </w:r>
      </w:ins>
      <w:del w:id="12" w:author="Jimmie" w:date="2021-12-07T14:53:00Z">
        <w:r w:rsidR="005678BF" w:rsidDel="00330597">
          <w:rPr>
            <w:bCs/>
          </w:rPr>
          <w:delText xml:space="preserve"> </w:delText>
        </w:r>
      </w:del>
      <w:r w:rsidRPr="0004024E">
        <w:rPr>
          <w:bCs/>
        </w:rPr>
        <w:t>p.m.</w:t>
      </w:r>
      <w:ins w:id="13" w:author="Jimmie" w:date="2021-12-07T14:52:00Z">
        <w:r w:rsidR="00330597">
          <w:rPr>
            <w:bCs/>
          </w:rPr>
          <w:t xml:space="preserve"> and 1</w:t>
        </w:r>
      </w:ins>
      <w:ins w:id="14" w:author="Jimmie" w:date="2021-12-07T14:53:00Z">
        <w:r w:rsidR="00330597">
          <w:rPr>
            <w:bCs/>
          </w:rPr>
          <w:t>:00p.m. – 4:00p.m.</w:t>
        </w:r>
      </w:ins>
    </w:p>
    <w:p w14:paraId="0584C51A" w14:textId="77777777" w:rsidR="00621330" w:rsidRPr="009A0CF2" w:rsidRDefault="00621330" w:rsidP="00621330">
      <w:pPr>
        <w:jc w:val="both"/>
        <w:rPr>
          <w:b/>
          <w:bCs/>
          <w:sz w:val="20"/>
          <w:szCs w:val="20"/>
        </w:rPr>
      </w:pPr>
    </w:p>
    <w:p w14:paraId="518A2E91" w14:textId="77777777" w:rsidR="008F0D99" w:rsidRPr="008F0D99" w:rsidRDefault="00621330" w:rsidP="00621330">
      <w:pPr>
        <w:pStyle w:val="Level1"/>
        <w:numPr>
          <w:ilvl w:val="0"/>
          <w:numId w:val="1"/>
        </w:numPr>
        <w:tabs>
          <w:tab w:val="left" w:pos="-1440"/>
        </w:tabs>
        <w:jc w:val="both"/>
        <w:rPr>
          <w:sz w:val="20"/>
          <w:szCs w:val="20"/>
        </w:rPr>
      </w:pPr>
      <w:r>
        <w:t>C</w:t>
      </w:r>
      <w:r w:rsidR="008F0D99">
        <w:t xml:space="preserve">ontact the </w:t>
      </w:r>
      <w:r w:rsidR="005E7B22">
        <w:t>Health</w:t>
      </w:r>
      <w:r w:rsidR="008F0D99">
        <w:t xml:space="preserve"> </w:t>
      </w:r>
      <w:r w:rsidR="005E7B22">
        <w:t>Department</w:t>
      </w:r>
      <w:r w:rsidR="008F0D99">
        <w:t xml:space="preserve"> to apply for a </w:t>
      </w:r>
      <w:r w:rsidR="005E7B22">
        <w:t>Health</w:t>
      </w:r>
      <w:r w:rsidR="008F0D99">
        <w:t xml:space="preserve"> Certificate and schedule an appointment for inspection of the vehicle or trailer.</w:t>
      </w:r>
    </w:p>
    <w:p w14:paraId="3D294C63" w14:textId="77777777" w:rsidR="00621330" w:rsidRPr="009A0CF2" w:rsidRDefault="008F0D99" w:rsidP="008F0D99">
      <w:pPr>
        <w:pStyle w:val="Level1"/>
        <w:tabs>
          <w:tab w:val="left" w:pos="-1440"/>
        </w:tabs>
        <w:ind w:firstLine="0"/>
        <w:jc w:val="both"/>
        <w:rPr>
          <w:sz w:val="20"/>
          <w:szCs w:val="20"/>
        </w:rPr>
      </w:pPr>
      <w:r w:rsidRPr="008F0D99">
        <w:rPr>
          <w:sz w:val="20"/>
          <w:szCs w:val="20"/>
        </w:rPr>
        <w:t xml:space="preserve"> </w:t>
      </w:r>
    </w:p>
    <w:p w14:paraId="74645864" w14:textId="77777777" w:rsidR="008F0D99" w:rsidRDefault="008F0D99" w:rsidP="008F0D99">
      <w:pPr>
        <w:pStyle w:val="Level1"/>
        <w:numPr>
          <w:ilvl w:val="0"/>
          <w:numId w:val="1"/>
        </w:numPr>
        <w:tabs>
          <w:tab w:val="left" w:pos="-1440"/>
        </w:tabs>
      </w:pPr>
      <w:r>
        <w:t>Provide a listing of all items to be sold as well as the supplier name where the items were purchased.</w:t>
      </w:r>
    </w:p>
    <w:p w14:paraId="489FD9C8" w14:textId="77777777" w:rsidR="008F0D99" w:rsidRDefault="008F0D99" w:rsidP="008F0D99">
      <w:pPr>
        <w:pStyle w:val="Level1"/>
        <w:tabs>
          <w:tab w:val="left" w:pos="-1440"/>
        </w:tabs>
        <w:ind w:firstLine="0"/>
        <w:jc w:val="both"/>
      </w:pPr>
    </w:p>
    <w:p w14:paraId="3772A566" w14:textId="77777777" w:rsidR="008F0D99" w:rsidRDefault="008F0D99" w:rsidP="008F0D99">
      <w:pPr>
        <w:pStyle w:val="Level1"/>
        <w:numPr>
          <w:ilvl w:val="0"/>
          <w:numId w:val="1"/>
        </w:numPr>
        <w:tabs>
          <w:tab w:val="left" w:pos="-1440"/>
        </w:tabs>
      </w:pPr>
      <w:r>
        <w:t>Bring permit fees.</w:t>
      </w:r>
    </w:p>
    <w:p w14:paraId="4440086E" w14:textId="77777777" w:rsidR="00621330" w:rsidRDefault="00621330" w:rsidP="00621330">
      <w:pPr>
        <w:jc w:val="both"/>
        <w:rPr>
          <w:sz w:val="20"/>
          <w:szCs w:val="20"/>
        </w:rPr>
      </w:pPr>
    </w:p>
    <w:p w14:paraId="67903DA6" w14:textId="77777777" w:rsidR="00621330" w:rsidRPr="0004024E" w:rsidRDefault="00621330" w:rsidP="008F0D99">
      <w:pPr>
        <w:tabs>
          <w:tab w:val="left" w:pos="-1440"/>
          <w:tab w:val="left" w:pos="1530"/>
        </w:tabs>
        <w:ind w:left="2160" w:hanging="2160"/>
        <w:jc w:val="both"/>
        <w:rPr>
          <w:bCs/>
        </w:rPr>
      </w:pPr>
      <w:r>
        <w:rPr>
          <w:b/>
          <w:bCs/>
        </w:rPr>
        <w:lastRenderedPageBreak/>
        <w:t>STEP 3.</w:t>
      </w:r>
      <w:r w:rsidR="008F0D99">
        <w:rPr>
          <w:b/>
          <w:bCs/>
        </w:rPr>
        <w:tab/>
      </w:r>
      <w:r w:rsidR="008F0D99" w:rsidRPr="0004024E">
        <w:rPr>
          <w:bCs/>
        </w:rPr>
        <w:t>New Orleans Fire Department/Department of Fire Prevention</w:t>
      </w:r>
      <w:r w:rsidRPr="0004024E">
        <w:rPr>
          <w:bCs/>
        </w:rPr>
        <w:t xml:space="preserve">                    </w:t>
      </w:r>
    </w:p>
    <w:p w14:paraId="2399F368" w14:textId="77777777" w:rsidR="00621330" w:rsidRPr="0004024E" w:rsidRDefault="00621330" w:rsidP="00621330">
      <w:pPr>
        <w:jc w:val="both"/>
        <w:rPr>
          <w:bCs/>
        </w:rPr>
      </w:pPr>
      <w:r w:rsidRPr="0004024E">
        <w:rPr>
          <w:bCs/>
        </w:rPr>
        <w:t xml:space="preserve">                        </w:t>
      </w:r>
      <w:r w:rsidR="008F0D99" w:rsidRPr="0004024E">
        <w:rPr>
          <w:bCs/>
        </w:rPr>
        <w:t xml:space="preserve"> </w:t>
      </w:r>
      <w:r w:rsidRPr="0004024E">
        <w:rPr>
          <w:bCs/>
        </w:rPr>
        <w:t>317 D</w:t>
      </w:r>
      <w:r w:rsidR="009C255F">
        <w:rPr>
          <w:bCs/>
        </w:rPr>
        <w:t xml:space="preserve">ecatur Street - </w:t>
      </w:r>
      <w:r w:rsidRPr="0004024E">
        <w:rPr>
          <w:bCs/>
        </w:rPr>
        <w:t>2</w:t>
      </w:r>
      <w:r w:rsidRPr="0004024E">
        <w:rPr>
          <w:bCs/>
          <w:vertAlign w:val="superscript"/>
        </w:rPr>
        <w:t>ND</w:t>
      </w:r>
      <w:r w:rsidRPr="0004024E">
        <w:rPr>
          <w:bCs/>
        </w:rPr>
        <w:t xml:space="preserve"> F</w:t>
      </w:r>
      <w:r w:rsidR="008F0D99" w:rsidRPr="0004024E">
        <w:rPr>
          <w:bCs/>
        </w:rPr>
        <w:t>loor</w:t>
      </w:r>
    </w:p>
    <w:p w14:paraId="641B980C" w14:textId="77777777" w:rsidR="00621330" w:rsidRPr="0004024E" w:rsidRDefault="00621330" w:rsidP="00621330">
      <w:pPr>
        <w:tabs>
          <w:tab w:val="left" w:pos="1440"/>
        </w:tabs>
        <w:jc w:val="both"/>
        <w:rPr>
          <w:bCs/>
        </w:rPr>
      </w:pPr>
      <w:r w:rsidRPr="0004024E">
        <w:rPr>
          <w:bCs/>
        </w:rPr>
        <w:t xml:space="preserve">                        </w:t>
      </w:r>
      <w:r w:rsidR="008F0D99" w:rsidRPr="0004024E">
        <w:rPr>
          <w:bCs/>
        </w:rPr>
        <w:t xml:space="preserve"> </w:t>
      </w:r>
      <w:r w:rsidRPr="0004024E">
        <w:rPr>
          <w:bCs/>
        </w:rPr>
        <w:t>(504) 658-4700</w:t>
      </w:r>
    </w:p>
    <w:p w14:paraId="11A4F834" w14:textId="4C400020" w:rsidR="00621330" w:rsidRPr="007D110F" w:rsidRDefault="00621330" w:rsidP="00621330">
      <w:pPr>
        <w:jc w:val="both"/>
        <w:rPr>
          <w:bCs/>
        </w:rPr>
      </w:pPr>
      <w:r w:rsidRPr="0004024E">
        <w:rPr>
          <w:bCs/>
          <w:sz w:val="20"/>
          <w:szCs w:val="20"/>
        </w:rPr>
        <w:t xml:space="preserve">                               </w:t>
      </w:r>
      <w:r w:rsidRPr="0004024E">
        <w:rPr>
          <w:bCs/>
        </w:rPr>
        <w:t>Hours: 8:00</w:t>
      </w:r>
      <w:del w:id="15" w:author="Jimmie" w:date="2021-12-07T14:55:00Z">
        <w:r w:rsidR="009B0B66" w:rsidDel="00330597">
          <w:rPr>
            <w:bCs/>
          </w:rPr>
          <w:delText xml:space="preserve"> </w:delText>
        </w:r>
      </w:del>
      <w:r w:rsidRPr="0004024E">
        <w:rPr>
          <w:bCs/>
        </w:rPr>
        <w:t>a.m.</w:t>
      </w:r>
      <w:r w:rsidR="00015C9C">
        <w:rPr>
          <w:bCs/>
        </w:rPr>
        <w:t xml:space="preserve"> </w:t>
      </w:r>
      <w:r w:rsidR="007D110F">
        <w:rPr>
          <w:bCs/>
        </w:rPr>
        <w:t xml:space="preserve"> – </w:t>
      </w:r>
      <w:r w:rsidRPr="0004024E">
        <w:rPr>
          <w:bCs/>
        </w:rPr>
        <w:t>4:30</w:t>
      </w:r>
      <w:del w:id="16" w:author="Jimmie" w:date="2021-12-07T14:55:00Z">
        <w:r w:rsidR="009B0B66" w:rsidDel="00330597">
          <w:rPr>
            <w:bCs/>
          </w:rPr>
          <w:delText xml:space="preserve"> </w:delText>
        </w:r>
      </w:del>
      <w:r w:rsidRPr="0004024E">
        <w:rPr>
          <w:bCs/>
        </w:rPr>
        <w:t>p.m</w:t>
      </w:r>
      <w:r w:rsidRPr="008F0D99">
        <w:rPr>
          <w:b/>
          <w:bCs/>
        </w:rPr>
        <w:t>.</w:t>
      </w:r>
    </w:p>
    <w:p w14:paraId="00D28F54" w14:textId="77777777" w:rsidR="00621330" w:rsidRPr="009A0CF2" w:rsidRDefault="00621330" w:rsidP="00621330">
      <w:pPr>
        <w:jc w:val="both"/>
        <w:rPr>
          <w:b/>
          <w:bCs/>
          <w:sz w:val="20"/>
          <w:szCs w:val="20"/>
        </w:rPr>
      </w:pPr>
    </w:p>
    <w:p w14:paraId="28D131FB" w14:textId="77777777" w:rsidR="008F0D99" w:rsidRPr="008F0D99" w:rsidRDefault="005E7B22" w:rsidP="00621330">
      <w:pPr>
        <w:pStyle w:val="Level1"/>
        <w:numPr>
          <w:ilvl w:val="0"/>
          <w:numId w:val="1"/>
        </w:numPr>
        <w:tabs>
          <w:tab w:val="left" w:pos="-1440"/>
        </w:tabs>
        <w:jc w:val="both"/>
        <w:rPr>
          <w:sz w:val="20"/>
          <w:szCs w:val="20"/>
        </w:rPr>
      </w:pPr>
      <w:r>
        <w:t>Schedule</w:t>
      </w:r>
      <w:r w:rsidR="008F0D99">
        <w:t xml:space="preserve"> </w:t>
      </w:r>
      <w:r>
        <w:t>a</w:t>
      </w:r>
      <w:r w:rsidR="008F0D99">
        <w:t xml:space="preserve"> vehicle inspection appointment if food and beverages are being sold.</w:t>
      </w:r>
    </w:p>
    <w:p w14:paraId="7C7720F4" w14:textId="77777777" w:rsidR="00621330" w:rsidRPr="009A0CF2" w:rsidRDefault="008F0D99" w:rsidP="008F0D99">
      <w:pPr>
        <w:pStyle w:val="Level1"/>
        <w:tabs>
          <w:tab w:val="left" w:pos="-1440"/>
        </w:tabs>
        <w:ind w:firstLine="0"/>
        <w:jc w:val="both"/>
        <w:rPr>
          <w:sz w:val="20"/>
          <w:szCs w:val="20"/>
        </w:rPr>
      </w:pPr>
      <w:r w:rsidRPr="008F0D99">
        <w:rPr>
          <w:sz w:val="20"/>
          <w:szCs w:val="20"/>
        </w:rPr>
        <w:t xml:space="preserve"> </w:t>
      </w:r>
    </w:p>
    <w:p w14:paraId="013833E2" w14:textId="77777777" w:rsidR="008F0D99" w:rsidRDefault="008F0D99" w:rsidP="008F0D99">
      <w:pPr>
        <w:pStyle w:val="Level1"/>
        <w:numPr>
          <w:ilvl w:val="0"/>
          <w:numId w:val="1"/>
        </w:numPr>
        <w:tabs>
          <w:tab w:val="left" w:pos="-1440"/>
        </w:tabs>
      </w:pPr>
      <w:r>
        <w:t>Bring permit fees.</w:t>
      </w:r>
    </w:p>
    <w:p w14:paraId="642B0AF0" w14:textId="77777777" w:rsidR="00621330" w:rsidRDefault="00621330" w:rsidP="00621330">
      <w:pPr>
        <w:pStyle w:val="Level1"/>
        <w:tabs>
          <w:tab w:val="left" w:pos="-1440"/>
        </w:tabs>
        <w:ind w:left="0" w:firstLine="0"/>
        <w:jc w:val="both"/>
        <w:rPr>
          <w:sz w:val="20"/>
          <w:szCs w:val="20"/>
        </w:rPr>
      </w:pPr>
    </w:p>
    <w:p w14:paraId="624F8EF9" w14:textId="7362AD03" w:rsidR="00AE607F" w:rsidRDefault="00AE607F" w:rsidP="00621330">
      <w:pPr>
        <w:jc w:val="center"/>
        <w:rPr>
          <w:b/>
          <w:bCs/>
        </w:rPr>
      </w:pPr>
      <w:r w:rsidRPr="00621330">
        <w:rPr>
          <w:highlight w:val="yellow"/>
        </w:rPr>
        <w:t>*</w:t>
      </w:r>
      <w:r w:rsidR="004124A5" w:rsidRPr="00621330">
        <w:rPr>
          <w:b/>
          <w:highlight w:val="yellow"/>
        </w:rPr>
        <w:t>MOBILE VENDORS</w:t>
      </w:r>
      <w:r w:rsidRPr="00621330">
        <w:rPr>
          <w:b/>
          <w:bCs/>
          <w:highlight w:val="yellow"/>
        </w:rPr>
        <w:t xml:space="preserve"> </w:t>
      </w:r>
      <w:r w:rsidR="00621330">
        <w:rPr>
          <w:b/>
          <w:bCs/>
          <w:highlight w:val="yellow"/>
        </w:rPr>
        <w:t xml:space="preserve">MUST RETURN WITHIN FIVE (5) DAYS TO </w:t>
      </w:r>
      <w:r w:rsidRPr="00621330">
        <w:rPr>
          <w:b/>
          <w:bCs/>
          <w:highlight w:val="yellow"/>
        </w:rPr>
        <w:t xml:space="preserve">THE BUREAU OF REVENUE </w:t>
      </w:r>
      <w:r w:rsidR="00621330">
        <w:rPr>
          <w:b/>
          <w:bCs/>
          <w:highlight w:val="yellow"/>
        </w:rPr>
        <w:t xml:space="preserve">WITH A VALID </w:t>
      </w:r>
      <w:r w:rsidR="00331623" w:rsidRPr="00621330">
        <w:rPr>
          <w:b/>
          <w:bCs/>
          <w:highlight w:val="yellow"/>
        </w:rPr>
        <w:t xml:space="preserve">HEALTH </w:t>
      </w:r>
      <w:r w:rsidR="004124A5" w:rsidRPr="00621330">
        <w:rPr>
          <w:b/>
          <w:bCs/>
          <w:highlight w:val="yellow"/>
        </w:rPr>
        <w:t>AND</w:t>
      </w:r>
      <w:r w:rsidR="00331623" w:rsidRPr="00621330">
        <w:rPr>
          <w:b/>
          <w:bCs/>
          <w:highlight w:val="yellow"/>
        </w:rPr>
        <w:t xml:space="preserve"> FIRE PERMIT</w:t>
      </w:r>
      <w:r w:rsidR="00E50102" w:rsidRPr="00621330">
        <w:rPr>
          <w:b/>
          <w:bCs/>
          <w:highlight w:val="yellow"/>
        </w:rPr>
        <w:t xml:space="preserve"> </w:t>
      </w:r>
      <w:r w:rsidR="002B751A">
        <w:rPr>
          <w:b/>
          <w:bCs/>
          <w:highlight w:val="yellow"/>
        </w:rPr>
        <w:t xml:space="preserve">AND VEHICLE REGISTRATION </w:t>
      </w:r>
      <w:r w:rsidR="00621330">
        <w:rPr>
          <w:b/>
          <w:bCs/>
          <w:highlight w:val="yellow"/>
        </w:rPr>
        <w:t xml:space="preserve">IN ORDER </w:t>
      </w:r>
      <w:r w:rsidRPr="00621330">
        <w:rPr>
          <w:b/>
          <w:bCs/>
          <w:highlight w:val="yellow"/>
        </w:rPr>
        <w:t xml:space="preserve">TO OBTAIN A </w:t>
      </w:r>
      <w:r w:rsidR="00621330">
        <w:rPr>
          <w:b/>
          <w:bCs/>
          <w:highlight w:val="yellow"/>
        </w:rPr>
        <w:t xml:space="preserve">MAYORALTY </w:t>
      </w:r>
      <w:r w:rsidRPr="00621330">
        <w:rPr>
          <w:b/>
          <w:bCs/>
          <w:highlight w:val="yellow"/>
        </w:rPr>
        <w:t xml:space="preserve">PERMIT, OCCUPATIONAL LICENSE AND I.D. BADGE OR </w:t>
      </w:r>
      <w:r w:rsidR="004903CD" w:rsidRPr="00621330">
        <w:rPr>
          <w:b/>
          <w:bCs/>
          <w:highlight w:val="yellow"/>
        </w:rPr>
        <w:t>THE</w:t>
      </w:r>
      <w:r w:rsidRPr="00621330">
        <w:rPr>
          <w:b/>
          <w:bCs/>
          <w:highlight w:val="yellow"/>
        </w:rPr>
        <w:t xml:space="preserve"> LOCATION YOU </w:t>
      </w:r>
      <w:r w:rsidR="004903CD" w:rsidRPr="00621330">
        <w:rPr>
          <w:b/>
          <w:bCs/>
          <w:highlight w:val="yellow"/>
        </w:rPr>
        <w:t>SELECTED W</w:t>
      </w:r>
      <w:r w:rsidRPr="00621330">
        <w:rPr>
          <w:b/>
          <w:bCs/>
          <w:highlight w:val="yellow"/>
        </w:rPr>
        <w:t>ILL BE REASSIGNED.*</w:t>
      </w:r>
    </w:p>
    <w:p w14:paraId="212CE071" w14:textId="77777777" w:rsidR="00AE607F" w:rsidRPr="009A0CF2" w:rsidRDefault="00AE607F">
      <w:pPr>
        <w:jc w:val="both"/>
        <w:rPr>
          <w:b/>
          <w:bCs/>
          <w:sz w:val="20"/>
          <w:szCs w:val="20"/>
        </w:rPr>
      </w:pPr>
    </w:p>
    <w:p w14:paraId="51AB1DCD" w14:textId="77777777" w:rsidR="00AE607F" w:rsidRPr="0043296C" w:rsidRDefault="00AE607F" w:rsidP="00621330">
      <w:pPr>
        <w:rPr>
          <w:b/>
          <w:bCs/>
          <w:u w:val="single"/>
        </w:rPr>
      </w:pPr>
      <w:r w:rsidRPr="0043296C">
        <w:rPr>
          <w:b/>
          <w:bCs/>
          <w:u w:val="single"/>
        </w:rPr>
        <w:t>FIXED LOCATIONS ON PRIVATE PROPERTY</w:t>
      </w:r>
    </w:p>
    <w:p w14:paraId="2CA317A4" w14:textId="77777777" w:rsidR="00AE607F" w:rsidRDefault="00AE607F">
      <w:pPr>
        <w:jc w:val="both"/>
        <w:rPr>
          <w:b/>
          <w:bCs/>
          <w:sz w:val="20"/>
          <w:szCs w:val="20"/>
          <w:u w:val="single"/>
        </w:rPr>
      </w:pPr>
    </w:p>
    <w:p w14:paraId="07CEC413" w14:textId="77777777" w:rsidR="00AE607F" w:rsidRDefault="00AE607F" w:rsidP="0065288C">
      <w:pPr>
        <w:pStyle w:val="Level1"/>
        <w:tabs>
          <w:tab w:val="left" w:pos="-1440"/>
        </w:tabs>
        <w:jc w:val="both"/>
      </w:pPr>
      <w:r w:rsidRPr="009A0CF2">
        <w:rPr>
          <w:rFonts w:ascii="Wingdings" w:hAnsi="Wingdings" w:cs="Wingdings"/>
          <w:bCs/>
        </w:rPr>
        <w:t></w:t>
      </w:r>
      <w:r>
        <w:rPr>
          <w:b/>
          <w:bCs/>
        </w:rPr>
        <w:tab/>
      </w:r>
      <w:r>
        <w:t>S</w:t>
      </w:r>
      <w:r w:rsidR="008F0D99">
        <w:t>ubmit an affidavit from the property owner granting authorization to use said property.  Affidavit must include the address of the property, days to be used as well as the purpose of the use of the property.</w:t>
      </w:r>
    </w:p>
    <w:p w14:paraId="2244CA0C" w14:textId="77777777" w:rsidR="00AE607F" w:rsidRPr="009A0CF2" w:rsidRDefault="00AE607F">
      <w:pPr>
        <w:jc w:val="both"/>
        <w:rPr>
          <w:sz w:val="20"/>
          <w:szCs w:val="20"/>
        </w:rPr>
      </w:pPr>
    </w:p>
    <w:p w14:paraId="4407EA3A" w14:textId="77777777" w:rsidR="00AE607F" w:rsidRDefault="008F0D99" w:rsidP="008F0D99">
      <w:pPr>
        <w:pStyle w:val="Level1"/>
        <w:numPr>
          <w:ilvl w:val="0"/>
          <w:numId w:val="1"/>
        </w:numPr>
        <w:tabs>
          <w:tab w:val="left" w:pos="-1440"/>
        </w:tabs>
        <w:jc w:val="both"/>
        <w:rPr>
          <w:sz w:val="20"/>
          <w:szCs w:val="20"/>
        </w:rPr>
      </w:pPr>
      <w:r>
        <w:t>Complete a Revenue Form with a valid case number to the Department of Safety and Permits for approval.  Safety &amp; Permits is located on the 7</w:t>
      </w:r>
      <w:r w:rsidRPr="008F0D99">
        <w:rPr>
          <w:vertAlign w:val="superscript"/>
        </w:rPr>
        <w:t>th</w:t>
      </w:r>
      <w:r>
        <w:t xml:space="preserve"> floor of City Hall.</w:t>
      </w:r>
      <w:r w:rsidRPr="008F0D99">
        <w:rPr>
          <w:sz w:val="20"/>
          <w:szCs w:val="20"/>
        </w:rPr>
        <w:t xml:space="preserve"> </w:t>
      </w:r>
    </w:p>
    <w:p w14:paraId="7EB191ED" w14:textId="77777777" w:rsidR="009A0CF2" w:rsidRDefault="009A0CF2">
      <w:pPr>
        <w:jc w:val="both"/>
        <w:rPr>
          <w:sz w:val="20"/>
          <w:szCs w:val="20"/>
        </w:rPr>
      </w:pPr>
    </w:p>
    <w:p w14:paraId="6F88EB90" w14:textId="21B9C7BF" w:rsidR="008A4367" w:rsidRDefault="00AE607F" w:rsidP="008A4367">
      <w:pPr>
        <w:tabs>
          <w:tab w:val="left" w:pos="-1440"/>
        </w:tabs>
        <w:ind w:left="1440" w:hanging="1440"/>
        <w:jc w:val="both"/>
        <w:rPr>
          <w:bCs/>
        </w:rPr>
      </w:pPr>
      <w:r>
        <w:rPr>
          <w:b/>
          <w:bCs/>
        </w:rPr>
        <w:t xml:space="preserve">STEP 2. </w:t>
      </w:r>
      <w:r>
        <w:rPr>
          <w:b/>
          <w:bCs/>
        </w:rPr>
        <w:tab/>
      </w:r>
      <w:r w:rsidR="008F0D99" w:rsidRPr="0004024E">
        <w:rPr>
          <w:bCs/>
        </w:rPr>
        <w:t>State Department of Sanitarian Services</w:t>
      </w:r>
      <w:r w:rsidR="008A4367">
        <w:rPr>
          <w:bCs/>
        </w:rPr>
        <w:t>-Health Department</w:t>
      </w:r>
    </w:p>
    <w:p w14:paraId="72C1E1AE" w14:textId="6F30B28A" w:rsidR="008F0D99" w:rsidRPr="0004024E" w:rsidRDefault="008A4367" w:rsidP="008F0D99">
      <w:pPr>
        <w:tabs>
          <w:tab w:val="left" w:pos="-1440"/>
        </w:tabs>
        <w:ind w:left="1440" w:hanging="1440"/>
        <w:jc w:val="both"/>
        <w:rPr>
          <w:bCs/>
        </w:rPr>
      </w:pPr>
      <w:r>
        <w:rPr>
          <w:b/>
          <w:bCs/>
        </w:rPr>
        <w:tab/>
      </w:r>
      <w:r w:rsidR="008F0D99" w:rsidRPr="0004024E">
        <w:rPr>
          <w:bCs/>
        </w:rPr>
        <w:t>(If selling food)</w:t>
      </w:r>
    </w:p>
    <w:p w14:paraId="12FBBF7C" w14:textId="6C643D7D" w:rsidR="008F0D99" w:rsidRPr="0004024E" w:rsidRDefault="00242931" w:rsidP="008F0D99">
      <w:pPr>
        <w:ind w:firstLine="1440"/>
        <w:jc w:val="both"/>
        <w:rPr>
          <w:bCs/>
        </w:rPr>
      </w:pPr>
      <w:ins w:id="17" w:author="Jimmie" w:date="2021-12-07T15:04:00Z">
        <w:r>
          <w:rPr>
            <w:bCs/>
          </w:rPr>
          <w:t>935 Gravier Street, Suite 14</w:t>
        </w:r>
      </w:ins>
      <w:ins w:id="18" w:author="Jimmie" w:date="2021-12-07T15:05:00Z">
        <w:r>
          <w:rPr>
            <w:bCs/>
          </w:rPr>
          <w:t>20</w:t>
        </w:r>
      </w:ins>
    </w:p>
    <w:p w14:paraId="5EEDA17B" w14:textId="77777777" w:rsidR="008F0D99" w:rsidRPr="0004024E" w:rsidRDefault="008F0D99" w:rsidP="008F0D99">
      <w:pPr>
        <w:ind w:firstLine="1440"/>
        <w:jc w:val="both"/>
        <w:rPr>
          <w:bCs/>
        </w:rPr>
      </w:pPr>
      <w:r w:rsidRPr="0004024E">
        <w:rPr>
          <w:bCs/>
        </w:rPr>
        <w:t xml:space="preserve">(504) </w:t>
      </w:r>
      <w:r w:rsidR="00994D37">
        <w:rPr>
          <w:bCs/>
        </w:rPr>
        <w:t>568-7970</w:t>
      </w:r>
    </w:p>
    <w:p w14:paraId="5D58D6AE" w14:textId="16ACD1D9" w:rsidR="008F0D99" w:rsidRPr="0004024E" w:rsidRDefault="008F0D99" w:rsidP="008F0D99">
      <w:pPr>
        <w:jc w:val="both"/>
        <w:rPr>
          <w:bCs/>
        </w:rPr>
      </w:pPr>
      <w:r w:rsidRPr="0004024E">
        <w:rPr>
          <w:bCs/>
          <w:sz w:val="20"/>
          <w:szCs w:val="20"/>
        </w:rPr>
        <w:t xml:space="preserve">                              </w:t>
      </w:r>
      <w:r w:rsidRPr="0004024E">
        <w:rPr>
          <w:bCs/>
        </w:rPr>
        <w:t>HOURS: 8:00</w:t>
      </w:r>
      <w:del w:id="19" w:author="Jimmie" w:date="2021-12-07T14:54:00Z">
        <w:r w:rsidR="00E611EB" w:rsidDel="00330597">
          <w:rPr>
            <w:bCs/>
          </w:rPr>
          <w:delText xml:space="preserve"> </w:delText>
        </w:r>
      </w:del>
      <w:r w:rsidR="00B86BF1">
        <w:rPr>
          <w:bCs/>
        </w:rPr>
        <w:t>a.m.</w:t>
      </w:r>
      <w:del w:id="20" w:author="Jimmie" w:date="2021-12-07T15:05:00Z">
        <w:r w:rsidR="00B86BF1" w:rsidDel="00242931">
          <w:rPr>
            <w:bCs/>
          </w:rPr>
          <w:delText xml:space="preserve"> </w:delText>
        </w:r>
      </w:del>
      <w:r w:rsidR="00B86BF1">
        <w:rPr>
          <w:bCs/>
        </w:rPr>
        <w:t xml:space="preserve">– </w:t>
      </w:r>
      <w:ins w:id="21" w:author="Jimmie" w:date="2021-12-07T15:05:00Z">
        <w:r w:rsidR="00242931">
          <w:rPr>
            <w:bCs/>
          </w:rPr>
          <w:t>12:00 and 1:00p.m</w:t>
        </w:r>
      </w:ins>
      <w:ins w:id="22" w:author="Jimmie" w:date="2021-12-07T15:06:00Z">
        <w:r w:rsidR="00242931">
          <w:rPr>
            <w:bCs/>
          </w:rPr>
          <w:t xml:space="preserve"> </w:t>
        </w:r>
      </w:ins>
      <w:ins w:id="23" w:author="Jimmie" w:date="2021-12-07T15:05:00Z">
        <w:r w:rsidR="00242931">
          <w:rPr>
            <w:bCs/>
          </w:rPr>
          <w:t>-</w:t>
        </w:r>
      </w:ins>
      <w:ins w:id="24" w:author="Jimmie" w:date="2021-12-07T15:06:00Z">
        <w:r w:rsidR="00242931">
          <w:rPr>
            <w:bCs/>
          </w:rPr>
          <w:t xml:space="preserve"> </w:t>
        </w:r>
      </w:ins>
      <w:r w:rsidRPr="0004024E">
        <w:rPr>
          <w:bCs/>
        </w:rPr>
        <w:t>4:30</w:t>
      </w:r>
      <w:del w:id="25" w:author="Jimmie" w:date="2021-12-07T14:54:00Z">
        <w:r w:rsidR="00E611EB" w:rsidDel="00330597">
          <w:rPr>
            <w:bCs/>
          </w:rPr>
          <w:delText xml:space="preserve"> </w:delText>
        </w:r>
      </w:del>
      <w:r w:rsidRPr="0004024E">
        <w:rPr>
          <w:bCs/>
        </w:rPr>
        <w:t>p.m.</w:t>
      </w:r>
    </w:p>
    <w:p w14:paraId="3430B9BD" w14:textId="77777777" w:rsidR="008F0D99" w:rsidRPr="0004024E" w:rsidRDefault="008F0D99" w:rsidP="008F0D99">
      <w:pPr>
        <w:jc w:val="both"/>
        <w:rPr>
          <w:bCs/>
          <w:sz w:val="20"/>
          <w:szCs w:val="20"/>
        </w:rPr>
      </w:pPr>
    </w:p>
    <w:p w14:paraId="4C524A0C" w14:textId="77777777" w:rsidR="008F0D99" w:rsidRPr="008F0D99" w:rsidRDefault="008F0D99" w:rsidP="008F0D99">
      <w:pPr>
        <w:pStyle w:val="Level1"/>
        <w:numPr>
          <w:ilvl w:val="0"/>
          <w:numId w:val="1"/>
        </w:numPr>
        <w:tabs>
          <w:tab w:val="left" w:pos="-1440"/>
        </w:tabs>
        <w:jc w:val="both"/>
        <w:rPr>
          <w:sz w:val="20"/>
          <w:szCs w:val="20"/>
        </w:rPr>
      </w:pPr>
      <w:r>
        <w:t xml:space="preserve">Contact the </w:t>
      </w:r>
      <w:r w:rsidR="005E7B22">
        <w:t>Health</w:t>
      </w:r>
      <w:r>
        <w:t xml:space="preserve"> </w:t>
      </w:r>
      <w:r w:rsidR="005E7B22">
        <w:t>Department</w:t>
      </w:r>
      <w:r>
        <w:t xml:space="preserve"> to apply for a </w:t>
      </w:r>
      <w:r w:rsidR="005E7B22">
        <w:t>Health</w:t>
      </w:r>
      <w:r>
        <w:t xml:space="preserve"> Certificate and schedule an appointment for inspection of the vehicle or trailer.</w:t>
      </w:r>
    </w:p>
    <w:p w14:paraId="0BEF85A8" w14:textId="77777777" w:rsidR="008F0D99" w:rsidRPr="009A0CF2" w:rsidRDefault="008F0D99" w:rsidP="008F0D99">
      <w:pPr>
        <w:pStyle w:val="Level1"/>
        <w:tabs>
          <w:tab w:val="left" w:pos="-1440"/>
        </w:tabs>
        <w:ind w:firstLine="0"/>
        <w:jc w:val="both"/>
        <w:rPr>
          <w:sz w:val="20"/>
          <w:szCs w:val="20"/>
        </w:rPr>
      </w:pPr>
      <w:r w:rsidRPr="008F0D99">
        <w:rPr>
          <w:sz w:val="20"/>
          <w:szCs w:val="20"/>
        </w:rPr>
        <w:t xml:space="preserve"> </w:t>
      </w:r>
    </w:p>
    <w:p w14:paraId="7EE72298" w14:textId="77777777" w:rsidR="008F0D99" w:rsidRDefault="008F0D99" w:rsidP="008F0D99">
      <w:pPr>
        <w:pStyle w:val="Level1"/>
        <w:numPr>
          <w:ilvl w:val="0"/>
          <w:numId w:val="1"/>
        </w:numPr>
        <w:tabs>
          <w:tab w:val="left" w:pos="-1440"/>
        </w:tabs>
      </w:pPr>
      <w:r>
        <w:t>Provide a listing of all items to be sold as well as the supplier name where the items were purchased.</w:t>
      </w:r>
    </w:p>
    <w:p w14:paraId="042713A3" w14:textId="77777777" w:rsidR="008F0D99" w:rsidRDefault="008F0D99" w:rsidP="008F0D99">
      <w:pPr>
        <w:pStyle w:val="Level1"/>
        <w:tabs>
          <w:tab w:val="left" w:pos="-1440"/>
        </w:tabs>
        <w:ind w:firstLine="0"/>
        <w:jc w:val="both"/>
      </w:pPr>
    </w:p>
    <w:p w14:paraId="6A2915C6" w14:textId="77777777" w:rsidR="008F0D99" w:rsidRDefault="008F0D99" w:rsidP="008F0D99">
      <w:pPr>
        <w:pStyle w:val="Level1"/>
        <w:numPr>
          <w:ilvl w:val="0"/>
          <w:numId w:val="1"/>
        </w:numPr>
        <w:tabs>
          <w:tab w:val="left" w:pos="-1440"/>
        </w:tabs>
      </w:pPr>
      <w:r>
        <w:t>Bring permit fees.</w:t>
      </w:r>
    </w:p>
    <w:p w14:paraId="45354AA9" w14:textId="77777777" w:rsidR="00AE607F" w:rsidRDefault="00AE607F">
      <w:pPr>
        <w:jc w:val="both"/>
        <w:rPr>
          <w:sz w:val="20"/>
          <w:szCs w:val="20"/>
        </w:rPr>
      </w:pPr>
    </w:p>
    <w:p w14:paraId="287E074B" w14:textId="77777777" w:rsidR="00B63868" w:rsidRPr="009A0CF2" w:rsidRDefault="00B63868">
      <w:pPr>
        <w:jc w:val="both"/>
        <w:rPr>
          <w:sz w:val="20"/>
          <w:szCs w:val="20"/>
        </w:rPr>
      </w:pPr>
    </w:p>
    <w:p w14:paraId="05EA902E" w14:textId="77777777" w:rsidR="008F0D99" w:rsidRPr="0004024E" w:rsidRDefault="003D32CD" w:rsidP="008F0D99">
      <w:pPr>
        <w:tabs>
          <w:tab w:val="left" w:pos="-1440"/>
          <w:tab w:val="left" w:pos="1530"/>
        </w:tabs>
        <w:ind w:left="2160" w:hanging="2160"/>
        <w:jc w:val="both"/>
        <w:rPr>
          <w:bCs/>
        </w:rPr>
      </w:pPr>
      <w:r>
        <w:rPr>
          <w:b/>
          <w:bCs/>
        </w:rPr>
        <w:t>STEP 3.</w:t>
      </w:r>
      <w:r>
        <w:rPr>
          <w:b/>
          <w:bCs/>
        </w:rPr>
        <w:tab/>
      </w:r>
      <w:r w:rsidR="008F0D99" w:rsidRPr="0004024E">
        <w:rPr>
          <w:bCs/>
        </w:rPr>
        <w:t xml:space="preserve">New Orleans Fire Department/Department of Fire Prevention                    </w:t>
      </w:r>
    </w:p>
    <w:p w14:paraId="12A9F693" w14:textId="77777777" w:rsidR="008F0D99" w:rsidRPr="0004024E" w:rsidRDefault="008F0D99" w:rsidP="008F0D99">
      <w:pPr>
        <w:jc w:val="both"/>
        <w:rPr>
          <w:bCs/>
        </w:rPr>
      </w:pPr>
      <w:r w:rsidRPr="0004024E">
        <w:rPr>
          <w:bCs/>
        </w:rPr>
        <w:t xml:space="preserve">         </w:t>
      </w:r>
      <w:r w:rsidR="005C3F64">
        <w:rPr>
          <w:bCs/>
        </w:rPr>
        <w:t xml:space="preserve">                317 Decatur Street - </w:t>
      </w:r>
      <w:r w:rsidRPr="0004024E">
        <w:rPr>
          <w:bCs/>
        </w:rPr>
        <w:t>2</w:t>
      </w:r>
      <w:r w:rsidRPr="0004024E">
        <w:rPr>
          <w:bCs/>
          <w:vertAlign w:val="superscript"/>
        </w:rPr>
        <w:t>ND</w:t>
      </w:r>
      <w:r w:rsidRPr="0004024E">
        <w:rPr>
          <w:bCs/>
        </w:rPr>
        <w:t xml:space="preserve"> Floor</w:t>
      </w:r>
    </w:p>
    <w:p w14:paraId="1D653248" w14:textId="77777777" w:rsidR="008F0D99" w:rsidRPr="0004024E" w:rsidRDefault="008F0D99" w:rsidP="008F0D99">
      <w:pPr>
        <w:tabs>
          <w:tab w:val="left" w:pos="1440"/>
        </w:tabs>
        <w:jc w:val="both"/>
        <w:rPr>
          <w:bCs/>
        </w:rPr>
      </w:pPr>
      <w:r w:rsidRPr="0004024E">
        <w:rPr>
          <w:bCs/>
        </w:rPr>
        <w:t xml:space="preserve">                         (504) 658-4700</w:t>
      </w:r>
    </w:p>
    <w:p w14:paraId="4E46B591" w14:textId="7470C0F4" w:rsidR="008F0D99" w:rsidRPr="0004024E" w:rsidRDefault="008F0D99" w:rsidP="008F0D99">
      <w:pPr>
        <w:jc w:val="both"/>
        <w:rPr>
          <w:bCs/>
        </w:rPr>
      </w:pPr>
      <w:r w:rsidRPr="0004024E">
        <w:rPr>
          <w:bCs/>
          <w:sz w:val="20"/>
          <w:szCs w:val="20"/>
        </w:rPr>
        <w:t xml:space="preserve">                               </w:t>
      </w:r>
      <w:r w:rsidRPr="0004024E">
        <w:rPr>
          <w:bCs/>
        </w:rPr>
        <w:t>Hours: 8:00</w:t>
      </w:r>
      <w:del w:id="26" w:author="Jimmie" w:date="2021-12-07T14:54:00Z">
        <w:r w:rsidR="005D06D4" w:rsidDel="00330597">
          <w:rPr>
            <w:bCs/>
          </w:rPr>
          <w:delText xml:space="preserve"> </w:delText>
        </w:r>
      </w:del>
      <w:r w:rsidR="00237AD0">
        <w:rPr>
          <w:bCs/>
        </w:rPr>
        <w:t xml:space="preserve">a.m. – </w:t>
      </w:r>
      <w:r w:rsidRPr="0004024E">
        <w:rPr>
          <w:bCs/>
        </w:rPr>
        <w:t>4:30</w:t>
      </w:r>
      <w:del w:id="27" w:author="Jimmie" w:date="2021-12-07T14:54:00Z">
        <w:r w:rsidR="005D06D4" w:rsidDel="00330597">
          <w:rPr>
            <w:bCs/>
          </w:rPr>
          <w:delText xml:space="preserve"> </w:delText>
        </w:r>
      </w:del>
      <w:r w:rsidRPr="0004024E">
        <w:rPr>
          <w:bCs/>
        </w:rPr>
        <w:t>p.m.</w:t>
      </w:r>
    </w:p>
    <w:p w14:paraId="09B06B79" w14:textId="77777777" w:rsidR="008F0D99" w:rsidRPr="0004024E" w:rsidRDefault="008F0D99" w:rsidP="008F0D99">
      <w:pPr>
        <w:jc w:val="both"/>
        <w:rPr>
          <w:bCs/>
          <w:sz w:val="20"/>
          <w:szCs w:val="20"/>
        </w:rPr>
      </w:pPr>
    </w:p>
    <w:p w14:paraId="5017B4BB" w14:textId="77777777" w:rsidR="008F0D99" w:rsidRPr="008F0D99" w:rsidRDefault="005E7B22" w:rsidP="008F0D99">
      <w:pPr>
        <w:pStyle w:val="Level1"/>
        <w:numPr>
          <w:ilvl w:val="0"/>
          <w:numId w:val="1"/>
        </w:numPr>
        <w:tabs>
          <w:tab w:val="left" w:pos="-1440"/>
        </w:tabs>
        <w:jc w:val="both"/>
        <w:rPr>
          <w:sz w:val="20"/>
          <w:szCs w:val="20"/>
        </w:rPr>
      </w:pPr>
      <w:r>
        <w:t>Schedule</w:t>
      </w:r>
      <w:r w:rsidR="008F0D99">
        <w:t xml:space="preserve"> </w:t>
      </w:r>
      <w:r>
        <w:t>a</w:t>
      </w:r>
      <w:r w:rsidR="008F0D99">
        <w:t xml:space="preserve"> vehicle inspection appointment if food and beverages are being sold.</w:t>
      </w:r>
    </w:p>
    <w:p w14:paraId="387D577B" w14:textId="77777777" w:rsidR="008F0D99" w:rsidRPr="009A0CF2" w:rsidRDefault="008F0D99" w:rsidP="008F0D99">
      <w:pPr>
        <w:pStyle w:val="Level1"/>
        <w:tabs>
          <w:tab w:val="left" w:pos="-1440"/>
        </w:tabs>
        <w:ind w:firstLine="0"/>
        <w:jc w:val="both"/>
        <w:rPr>
          <w:sz w:val="20"/>
          <w:szCs w:val="20"/>
        </w:rPr>
      </w:pPr>
      <w:r w:rsidRPr="008F0D99">
        <w:rPr>
          <w:sz w:val="20"/>
          <w:szCs w:val="20"/>
        </w:rPr>
        <w:t xml:space="preserve"> </w:t>
      </w:r>
    </w:p>
    <w:p w14:paraId="3B91D297" w14:textId="77777777" w:rsidR="008F0D99" w:rsidRDefault="008F0D99" w:rsidP="008F0D99">
      <w:pPr>
        <w:pStyle w:val="Level1"/>
        <w:numPr>
          <w:ilvl w:val="0"/>
          <w:numId w:val="1"/>
        </w:numPr>
        <w:tabs>
          <w:tab w:val="left" w:pos="-1440"/>
        </w:tabs>
      </w:pPr>
      <w:r>
        <w:lastRenderedPageBreak/>
        <w:t>Bring permit fees.</w:t>
      </w:r>
    </w:p>
    <w:p w14:paraId="6448BA94" w14:textId="77777777" w:rsidR="009A0CF2" w:rsidRDefault="008F0D99" w:rsidP="008F0D99">
      <w:pPr>
        <w:tabs>
          <w:tab w:val="left" w:pos="-1440"/>
          <w:tab w:val="left" w:pos="1500"/>
        </w:tabs>
        <w:ind w:left="2160" w:hanging="2160"/>
        <w:jc w:val="both"/>
        <w:rPr>
          <w:sz w:val="20"/>
          <w:szCs w:val="20"/>
        </w:rPr>
      </w:pPr>
      <w:r>
        <w:rPr>
          <w:b/>
          <w:bCs/>
        </w:rPr>
        <w:tab/>
      </w:r>
    </w:p>
    <w:p w14:paraId="552AA3CB" w14:textId="77777777" w:rsidR="00424BB0" w:rsidRPr="0004024E" w:rsidRDefault="00AE607F" w:rsidP="00424BB0">
      <w:pPr>
        <w:tabs>
          <w:tab w:val="left" w:pos="1440"/>
          <w:tab w:val="left" w:pos="3870"/>
        </w:tabs>
        <w:rPr>
          <w:bCs/>
        </w:rPr>
      </w:pPr>
      <w:r>
        <w:rPr>
          <w:b/>
          <w:bCs/>
        </w:rPr>
        <w:t>STEP 4.</w:t>
      </w:r>
      <w:r>
        <w:rPr>
          <w:b/>
          <w:bCs/>
        </w:rPr>
        <w:tab/>
      </w:r>
      <w:r w:rsidR="00424BB0" w:rsidRPr="0004024E">
        <w:rPr>
          <w:bCs/>
        </w:rPr>
        <w:t>Department of Finance</w:t>
      </w:r>
    </w:p>
    <w:p w14:paraId="5FDA8F64" w14:textId="77777777" w:rsidR="00424BB0" w:rsidRPr="0004024E" w:rsidRDefault="00424BB0" w:rsidP="00424BB0">
      <w:pPr>
        <w:tabs>
          <w:tab w:val="left" w:pos="1440"/>
          <w:tab w:val="left" w:pos="3870"/>
        </w:tabs>
        <w:rPr>
          <w:bCs/>
        </w:rPr>
      </w:pPr>
      <w:r w:rsidRPr="0004024E">
        <w:rPr>
          <w:bCs/>
        </w:rPr>
        <w:tab/>
        <w:t>Bureau of Revenue</w:t>
      </w:r>
    </w:p>
    <w:p w14:paraId="5EBBD7B4" w14:textId="77777777" w:rsidR="00424BB0" w:rsidRPr="0004024E" w:rsidRDefault="00424BB0" w:rsidP="00424BB0">
      <w:pPr>
        <w:ind w:left="720" w:firstLine="720"/>
        <w:rPr>
          <w:bCs/>
        </w:rPr>
      </w:pPr>
      <w:r w:rsidRPr="0004024E">
        <w:rPr>
          <w:bCs/>
        </w:rPr>
        <w:t>C</w:t>
      </w:r>
      <w:r w:rsidR="00CA2192">
        <w:rPr>
          <w:bCs/>
        </w:rPr>
        <w:t xml:space="preserve">ITY HALL - 1300 Perdido Street - </w:t>
      </w:r>
      <w:r w:rsidRPr="0004024E">
        <w:rPr>
          <w:bCs/>
        </w:rPr>
        <w:t>Room 1W15</w:t>
      </w:r>
    </w:p>
    <w:p w14:paraId="674EEF34" w14:textId="29A2DD1E" w:rsidR="00424BB0" w:rsidRPr="0004024E" w:rsidRDefault="00424BB0" w:rsidP="00424BB0">
      <w:pPr>
        <w:ind w:firstLine="1440"/>
        <w:rPr>
          <w:bCs/>
        </w:rPr>
      </w:pPr>
      <w:r w:rsidRPr="0004024E">
        <w:rPr>
          <w:bCs/>
        </w:rPr>
        <w:t>(504) 658-1600 or (504)</w:t>
      </w:r>
      <w:r w:rsidR="001E1089">
        <w:rPr>
          <w:bCs/>
        </w:rPr>
        <w:t xml:space="preserve"> </w:t>
      </w:r>
      <w:r w:rsidRPr="0004024E">
        <w:rPr>
          <w:bCs/>
        </w:rPr>
        <w:t>658-166</w:t>
      </w:r>
      <w:r w:rsidR="0098489B">
        <w:rPr>
          <w:bCs/>
        </w:rPr>
        <w:t>2</w:t>
      </w:r>
    </w:p>
    <w:p w14:paraId="5A3B7D6C" w14:textId="1C3C4DDC" w:rsidR="00424BB0" w:rsidRPr="0004024E" w:rsidRDefault="00424BB0" w:rsidP="00424BB0">
      <w:pPr>
        <w:ind w:left="720" w:firstLine="720"/>
        <w:rPr>
          <w:bCs/>
        </w:rPr>
      </w:pPr>
      <w:r w:rsidRPr="0004024E">
        <w:rPr>
          <w:bCs/>
        </w:rPr>
        <w:t xml:space="preserve">HOURS: </w:t>
      </w:r>
      <w:ins w:id="28" w:author="Wendell McCall" w:date="2021-12-08T14:30:00Z">
        <w:r w:rsidR="00AA3936">
          <w:rPr>
            <w:bCs/>
          </w:rPr>
          <w:t>9:00</w:t>
        </w:r>
      </w:ins>
      <w:r w:rsidR="00653A08">
        <w:rPr>
          <w:bCs/>
        </w:rPr>
        <w:t xml:space="preserve"> </w:t>
      </w:r>
      <w:r w:rsidRPr="0004024E">
        <w:rPr>
          <w:bCs/>
        </w:rPr>
        <w:t>a.m. – 5:00</w:t>
      </w:r>
      <w:r w:rsidR="00653A08">
        <w:rPr>
          <w:bCs/>
        </w:rPr>
        <w:t xml:space="preserve"> </w:t>
      </w:r>
      <w:r w:rsidRPr="0004024E">
        <w:rPr>
          <w:bCs/>
        </w:rPr>
        <w:t>p.m.</w:t>
      </w:r>
    </w:p>
    <w:p w14:paraId="374788C7" w14:textId="77777777" w:rsidR="00D169FB" w:rsidRPr="0004024E" w:rsidRDefault="00D169FB" w:rsidP="00424BB0">
      <w:pPr>
        <w:tabs>
          <w:tab w:val="left" w:pos="-1440"/>
        </w:tabs>
        <w:ind w:left="2160" w:hanging="2160"/>
        <w:jc w:val="both"/>
      </w:pPr>
    </w:p>
    <w:p w14:paraId="4E570D63" w14:textId="77777777" w:rsidR="008F0D99" w:rsidRDefault="008F0D99" w:rsidP="008F0D99">
      <w:pPr>
        <w:pStyle w:val="Level1"/>
        <w:numPr>
          <w:ilvl w:val="0"/>
          <w:numId w:val="1"/>
        </w:numPr>
        <w:tabs>
          <w:tab w:val="left" w:pos="-1440"/>
        </w:tabs>
      </w:pPr>
      <w:r>
        <w:t>Complete the registration application, Schedule A if you do not currently have a Revenue account number.  Food and beverage vendors must submit a valid Health Certificate before application is processed as well as a valid picture I.D.</w:t>
      </w:r>
    </w:p>
    <w:p w14:paraId="7CA979A9" w14:textId="77777777" w:rsidR="008F0D99" w:rsidRPr="009A0CF2" w:rsidRDefault="008F0D99" w:rsidP="008F0D99">
      <w:pPr>
        <w:rPr>
          <w:sz w:val="20"/>
          <w:szCs w:val="20"/>
        </w:rPr>
      </w:pPr>
    </w:p>
    <w:p w14:paraId="0CAD3B6A" w14:textId="77777777" w:rsidR="008F0D99" w:rsidRDefault="008F0D99" w:rsidP="008F0D99">
      <w:pPr>
        <w:pStyle w:val="Level1"/>
        <w:numPr>
          <w:ilvl w:val="0"/>
          <w:numId w:val="1"/>
        </w:numPr>
        <w:tabs>
          <w:tab w:val="left" w:pos="-1440"/>
        </w:tabs>
        <w:jc w:val="both"/>
      </w:pPr>
      <w:r>
        <w:t>Pay permit and license fees-$</w:t>
      </w:r>
      <w:r w:rsidR="006B1DCA">
        <w:t>1,</w:t>
      </w:r>
      <w:r>
        <w:t xml:space="preserve">655.25 per category.  </w:t>
      </w:r>
    </w:p>
    <w:p w14:paraId="6CCCFE16" w14:textId="77777777" w:rsidR="008F0D99" w:rsidRPr="009A0CF2" w:rsidRDefault="008F0D99" w:rsidP="008F0D99">
      <w:pPr>
        <w:pStyle w:val="Level1"/>
        <w:tabs>
          <w:tab w:val="left" w:pos="-1440"/>
        </w:tabs>
        <w:ind w:left="0" w:firstLine="0"/>
        <w:jc w:val="both"/>
        <w:rPr>
          <w:sz w:val="20"/>
          <w:szCs w:val="20"/>
        </w:rPr>
      </w:pPr>
    </w:p>
    <w:p w14:paraId="0F3C951F" w14:textId="77777777" w:rsidR="008F0D99" w:rsidRDefault="008F0D99" w:rsidP="008F0D99">
      <w:pPr>
        <w:pStyle w:val="Level1"/>
        <w:numPr>
          <w:ilvl w:val="0"/>
          <w:numId w:val="1"/>
        </w:numPr>
        <w:tabs>
          <w:tab w:val="left" w:pos="-1440"/>
        </w:tabs>
      </w:pPr>
      <w:r>
        <w:t xml:space="preserve">Sign the Payment Voucher Form in order to process the sales tax deposit refund at the conclusion of the carnival season.  Obtain a blank sales tax form to file sales in order to pay sales taxes.  The form is due at the conclusion of the carnival season.  Failure to pay within thirty (30) days will result in further enforcement action. </w:t>
      </w:r>
    </w:p>
    <w:p w14:paraId="223174F2" w14:textId="77777777" w:rsidR="008F0D99" w:rsidRDefault="008F0D99" w:rsidP="008F0D99">
      <w:pPr>
        <w:pStyle w:val="ListParagraph"/>
      </w:pPr>
    </w:p>
    <w:p w14:paraId="5E60219B" w14:textId="77777777" w:rsidR="00F9752D" w:rsidRDefault="00AE607F" w:rsidP="00424BB0">
      <w:pPr>
        <w:pStyle w:val="Level1"/>
        <w:numPr>
          <w:ilvl w:val="0"/>
          <w:numId w:val="1"/>
        </w:numPr>
        <w:tabs>
          <w:tab w:val="left" w:pos="-1440"/>
        </w:tabs>
        <w:jc w:val="both"/>
        <w:rPr>
          <w:sz w:val="20"/>
          <w:szCs w:val="20"/>
        </w:rPr>
      </w:pPr>
      <w:r>
        <w:t>S</w:t>
      </w:r>
      <w:r w:rsidR="008F0D99">
        <w:t>ubmit Health and Fire Preventio</w:t>
      </w:r>
      <w:r w:rsidR="00424BB0">
        <w:t>n</w:t>
      </w:r>
      <w:r w:rsidR="008F0D99">
        <w:t xml:space="preserve"> Certificate</w:t>
      </w:r>
      <w:r w:rsidR="00424BB0">
        <w:t xml:space="preserve">.  </w:t>
      </w:r>
    </w:p>
    <w:p w14:paraId="28F63245" w14:textId="77777777" w:rsidR="00AE607F" w:rsidRPr="009A0CF2" w:rsidRDefault="00AE607F">
      <w:pPr>
        <w:jc w:val="both"/>
        <w:rPr>
          <w:sz w:val="20"/>
          <w:szCs w:val="20"/>
        </w:rPr>
      </w:pPr>
    </w:p>
    <w:p w14:paraId="07F33751" w14:textId="77777777" w:rsidR="00424BB0" w:rsidRPr="0029314F" w:rsidRDefault="00424BB0" w:rsidP="00424BB0">
      <w:pPr>
        <w:pStyle w:val="Level1"/>
        <w:tabs>
          <w:tab w:val="left" w:pos="-1440"/>
        </w:tabs>
        <w:ind w:firstLine="0"/>
        <w:rPr>
          <w:rFonts w:ascii="Albertus Extra Bold" w:hAnsi="Albertus Extra Bold"/>
          <w:b/>
          <w:bCs/>
          <w:i/>
          <w:u w:val="single"/>
        </w:rPr>
      </w:pPr>
      <w:r w:rsidRPr="0029314F">
        <w:rPr>
          <w:rFonts w:ascii="Albertus Extra Bold" w:hAnsi="Albertus Extra Bold"/>
          <w:b/>
          <w:bCs/>
          <w:i/>
          <w:u w:val="single"/>
        </w:rPr>
        <w:t>*It is illegal to sell Silly String</w:t>
      </w:r>
      <w:r w:rsidR="00956D5B" w:rsidRPr="0029314F">
        <w:rPr>
          <w:rFonts w:ascii="Albertus Extra Bold" w:hAnsi="Albertus Extra Bold"/>
          <w:b/>
          <w:bCs/>
          <w:i/>
          <w:u w:val="single"/>
        </w:rPr>
        <w:t>, Toy Guns of any kind</w:t>
      </w:r>
      <w:r w:rsidRPr="0029314F">
        <w:rPr>
          <w:rFonts w:ascii="Albertus Extra Bold" w:hAnsi="Albertus Extra Bold"/>
          <w:b/>
          <w:bCs/>
          <w:i/>
          <w:u w:val="single"/>
        </w:rPr>
        <w:t xml:space="preserve"> and Stink Bombs.  Vendors selling novelties must only sell items which are clearly defined by the novelty definition.  </w:t>
      </w:r>
    </w:p>
    <w:p w14:paraId="189DE563" w14:textId="77777777" w:rsidR="00424BB0" w:rsidRDefault="00424BB0" w:rsidP="00424BB0">
      <w:pPr>
        <w:pStyle w:val="Level1"/>
        <w:tabs>
          <w:tab w:val="left" w:pos="-1440"/>
        </w:tabs>
        <w:ind w:firstLine="0"/>
        <w:rPr>
          <w:b/>
          <w:bCs/>
        </w:rPr>
      </w:pPr>
    </w:p>
    <w:p w14:paraId="7C75BAF6" w14:textId="77777777" w:rsidR="00AE607F" w:rsidRDefault="00AE607F">
      <w:pPr>
        <w:jc w:val="center"/>
        <w:rPr>
          <w:b/>
          <w:bCs/>
          <w:u w:val="single"/>
        </w:rPr>
      </w:pPr>
      <w:r w:rsidRPr="00424BB0">
        <w:rPr>
          <w:b/>
          <w:bCs/>
          <w:highlight w:val="yellow"/>
          <w:u w:val="single"/>
        </w:rPr>
        <w:t>FOR ALL VENDORS WALKERS AND FIXED LOCATIONS</w:t>
      </w:r>
    </w:p>
    <w:p w14:paraId="4B9271D1" w14:textId="77777777" w:rsidR="00AE607F" w:rsidRPr="009A0CF2" w:rsidRDefault="00AE607F">
      <w:pPr>
        <w:jc w:val="both"/>
        <w:rPr>
          <w:b/>
          <w:bCs/>
          <w:sz w:val="20"/>
          <w:szCs w:val="20"/>
          <w:u w:val="single"/>
        </w:rPr>
      </w:pPr>
    </w:p>
    <w:p w14:paraId="4C2541E8" w14:textId="77777777" w:rsidR="00AE607F" w:rsidRPr="00424BB0" w:rsidRDefault="00AE607F" w:rsidP="00403E88">
      <w:pPr>
        <w:ind w:firstLine="720"/>
        <w:jc w:val="center"/>
        <w:rPr>
          <w:bCs/>
          <w:sz w:val="22"/>
          <w:szCs w:val="22"/>
        </w:rPr>
      </w:pPr>
      <w:r w:rsidRPr="00424BB0">
        <w:rPr>
          <w:bCs/>
          <w:sz w:val="22"/>
          <w:szCs w:val="22"/>
        </w:rPr>
        <w:t>REGISTER WITH THE STATE DEPARTMENT OF REVENUE AND TAXATION</w:t>
      </w:r>
    </w:p>
    <w:p w14:paraId="4C5E3919" w14:textId="77777777" w:rsidR="00AE607F" w:rsidRPr="00424BB0" w:rsidRDefault="009F5674" w:rsidP="00403E88">
      <w:pPr>
        <w:ind w:firstLine="720"/>
        <w:jc w:val="center"/>
        <w:rPr>
          <w:bCs/>
          <w:sz w:val="22"/>
          <w:szCs w:val="22"/>
        </w:rPr>
      </w:pPr>
      <w:r w:rsidRPr="00424BB0">
        <w:rPr>
          <w:bCs/>
          <w:sz w:val="22"/>
          <w:szCs w:val="22"/>
        </w:rPr>
        <w:t>1450</w:t>
      </w:r>
      <w:r w:rsidR="001F1FC2">
        <w:rPr>
          <w:bCs/>
          <w:sz w:val="22"/>
          <w:szCs w:val="22"/>
        </w:rPr>
        <w:t xml:space="preserve"> POYDRAS STREET - </w:t>
      </w:r>
      <w:r w:rsidR="00AE607F" w:rsidRPr="00424BB0">
        <w:rPr>
          <w:bCs/>
          <w:sz w:val="22"/>
          <w:szCs w:val="22"/>
        </w:rPr>
        <w:t xml:space="preserve">SUITE </w:t>
      </w:r>
      <w:r w:rsidR="00F202D9" w:rsidRPr="00424BB0">
        <w:rPr>
          <w:bCs/>
          <w:sz w:val="22"/>
          <w:szCs w:val="22"/>
        </w:rPr>
        <w:t>800</w:t>
      </w:r>
      <w:r w:rsidR="00AE607F" w:rsidRPr="00424BB0">
        <w:rPr>
          <w:bCs/>
          <w:sz w:val="22"/>
          <w:szCs w:val="22"/>
        </w:rPr>
        <w:t xml:space="preserve"> (504)</w:t>
      </w:r>
      <w:r w:rsidR="00D429E2">
        <w:rPr>
          <w:bCs/>
          <w:sz w:val="22"/>
          <w:szCs w:val="22"/>
        </w:rPr>
        <w:t xml:space="preserve"> </w:t>
      </w:r>
      <w:r w:rsidR="00AE607F" w:rsidRPr="00424BB0">
        <w:rPr>
          <w:bCs/>
          <w:sz w:val="22"/>
          <w:szCs w:val="22"/>
        </w:rPr>
        <w:t>568-5233.</w:t>
      </w:r>
    </w:p>
    <w:p w14:paraId="55C1496D" w14:textId="77777777" w:rsidR="009A0CF2" w:rsidRPr="00424BB0" w:rsidRDefault="009A0CF2">
      <w:pPr>
        <w:ind w:firstLine="720"/>
        <w:jc w:val="both"/>
        <w:rPr>
          <w:bCs/>
          <w:sz w:val="20"/>
          <w:szCs w:val="20"/>
        </w:rPr>
      </w:pPr>
    </w:p>
    <w:p w14:paraId="732AB02A" w14:textId="43FBC9C2" w:rsidR="00AE607F" w:rsidRPr="00424BB0" w:rsidRDefault="00F9752D" w:rsidP="007D110F">
      <w:pPr>
        <w:jc w:val="center"/>
        <w:rPr>
          <w:bCs/>
        </w:rPr>
      </w:pPr>
      <w:r w:rsidRPr="00424BB0">
        <w:rPr>
          <w:bCs/>
        </w:rPr>
        <w:t>HOURS: 8:00</w:t>
      </w:r>
      <w:del w:id="29" w:author="Jimmie" w:date="2021-12-07T15:06:00Z">
        <w:r w:rsidR="00653A08" w:rsidDel="00242931">
          <w:rPr>
            <w:bCs/>
          </w:rPr>
          <w:delText xml:space="preserve"> </w:delText>
        </w:r>
      </w:del>
      <w:r w:rsidR="001121F8" w:rsidRPr="00424BB0">
        <w:rPr>
          <w:bCs/>
        </w:rPr>
        <w:t>a.m.</w:t>
      </w:r>
      <w:r w:rsidR="007D110F">
        <w:rPr>
          <w:bCs/>
        </w:rPr>
        <w:t xml:space="preserve"> – </w:t>
      </w:r>
      <w:r w:rsidRPr="00424BB0">
        <w:rPr>
          <w:bCs/>
        </w:rPr>
        <w:t>4:00</w:t>
      </w:r>
      <w:del w:id="30" w:author="Jimmie" w:date="2021-12-07T15:06:00Z">
        <w:r w:rsidR="00653A08" w:rsidDel="00242931">
          <w:rPr>
            <w:bCs/>
          </w:rPr>
          <w:delText xml:space="preserve"> </w:delText>
        </w:r>
      </w:del>
      <w:r w:rsidR="001121F8" w:rsidRPr="00424BB0">
        <w:rPr>
          <w:bCs/>
        </w:rPr>
        <w:t>p.m.</w:t>
      </w:r>
    </w:p>
    <w:p w14:paraId="47B525BB" w14:textId="0459D25F" w:rsidR="00F9752D" w:rsidRPr="0043296C" w:rsidRDefault="00F9752D" w:rsidP="00F9752D">
      <w:pPr>
        <w:jc w:val="center"/>
        <w:rPr>
          <w:b/>
          <w:bCs/>
          <w:i/>
          <w:u w:val="single"/>
        </w:rPr>
      </w:pPr>
      <w:r w:rsidRPr="0043296C">
        <w:rPr>
          <w:bCs/>
          <w:i/>
        </w:rPr>
        <w:t xml:space="preserve">OPEN </w:t>
      </w:r>
      <w:r w:rsidR="00A71A64">
        <w:rPr>
          <w:bCs/>
          <w:i/>
        </w:rPr>
        <w:t>Monday thru Friday</w:t>
      </w:r>
    </w:p>
    <w:p w14:paraId="0B75551F" w14:textId="77777777" w:rsidR="00F9752D" w:rsidRPr="00424BB0" w:rsidRDefault="00F9752D" w:rsidP="00F9752D">
      <w:pPr>
        <w:jc w:val="center"/>
        <w:rPr>
          <w:b/>
          <w:bCs/>
          <w:u w:val="single"/>
        </w:rPr>
      </w:pPr>
    </w:p>
    <w:p w14:paraId="2F4F461A" w14:textId="77777777" w:rsidR="00BC018B" w:rsidRDefault="00AE607F" w:rsidP="00424BB0">
      <w:pPr>
        <w:pStyle w:val="Level1"/>
        <w:numPr>
          <w:ilvl w:val="0"/>
          <w:numId w:val="1"/>
        </w:numPr>
        <w:tabs>
          <w:tab w:val="left" w:pos="-1440"/>
        </w:tabs>
        <w:jc w:val="both"/>
        <w:rPr>
          <w:b/>
          <w:bCs/>
          <w:sz w:val="36"/>
          <w:szCs w:val="36"/>
        </w:rPr>
      </w:pPr>
      <w:r>
        <w:t>C</w:t>
      </w:r>
      <w:r w:rsidR="00424BB0">
        <w:t>omplete state registration for the collections and payment of State of Louisiana sales taxes, a rate of 4</w:t>
      </w:r>
      <w:r w:rsidR="00F234D0">
        <w:t>.45</w:t>
      </w:r>
      <w:r w:rsidR="00424BB0">
        <w:t>%.</w:t>
      </w:r>
      <w:r w:rsidR="00424BB0">
        <w:rPr>
          <w:b/>
          <w:bCs/>
          <w:sz w:val="36"/>
          <w:szCs w:val="36"/>
        </w:rPr>
        <w:t xml:space="preserve"> </w:t>
      </w:r>
    </w:p>
    <w:p w14:paraId="0F4123FF" w14:textId="77777777" w:rsidR="00424BB0" w:rsidRDefault="00424BB0" w:rsidP="00183744">
      <w:pPr>
        <w:jc w:val="center"/>
        <w:outlineLvl w:val="0"/>
        <w:rPr>
          <w:b/>
          <w:bCs/>
          <w:sz w:val="36"/>
          <w:szCs w:val="36"/>
        </w:rPr>
      </w:pPr>
    </w:p>
    <w:p w14:paraId="510EAB3A" w14:textId="77777777" w:rsidR="00BC018B" w:rsidRDefault="00BC018B" w:rsidP="00183744">
      <w:pPr>
        <w:jc w:val="center"/>
        <w:outlineLvl w:val="0"/>
        <w:rPr>
          <w:b/>
          <w:bCs/>
          <w:sz w:val="36"/>
          <w:szCs w:val="36"/>
        </w:rPr>
      </w:pPr>
    </w:p>
    <w:p w14:paraId="3ACBB5C0" w14:textId="77777777" w:rsidR="00BC018B" w:rsidRDefault="00BC018B" w:rsidP="00183744">
      <w:pPr>
        <w:jc w:val="center"/>
        <w:outlineLvl w:val="0"/>
        <w:rPr>
          <w:b/>
          <w:bCs/>
          <w:sz w:val="36"/>
          <w:szCs w:val="36"/>
        </w:rPr>
      </w:pPr>
    </w:p>
    <w:p w14:paraId="34084CE2" w14:textId="77777777" w:rsidR="00BC018B" w:rsidRDefault="00BC018B" w:rsidP="00183744">
      <w:pPr>
        <w:jc w:val="center"/>
        <w:outlineLvl w:val="0"/>
        <w:rPr>
          <w:b/>
          <w:bCs/>
          <w:sz w:val="36"/>
          <w:szCs w:val="36"/>
        </w:rPr>
      </w:pPr>
    </w:p>
    <w:p w14:paraId="3D7A548A" w14:textId="77777777" w:rsidR="0019373A" w:rsidRDefault="0019373A" w:rsidP="00183744">
      <w:pPr>
        <w:jc w:val="center"/>
        <w:outlineLvl w:val="0"/>
        <w:rPr>
          <w:b/>
          <w:bCs/>
          <w:sz w:val="36"/>
          <w:szCs w:val="36"/>
        </w:rPr>
      </w:pPr>
    </w:p>
    <w:p w14:paraId="190A1531" w14:textId="77777777" w:rsidR="0019373A" w:rsidRDefault="0019373A" w:rsidP="00183744">
      <w:pPr>
        <w:jc w:val="center"/>
        <w:outlineLvl w:val="0"/>
        <w:rPr>
          <w:b/>
          <w:bCs/>
          <w:sz w:val="36"/>
          <w:szCs w:val="36"/>
        </w:rPr>
      </w:pPr>
    </w:p>
    <w:p w14:paraId="32DBB139" w14:textId="77777777" w:rsidR="0019373A" w:rsidRDefault="0019373A" w:rsidP="00183744">
      <w:pPr>
        <w:jc w:val="center"/>
        <w:outlineLvl w:val="0"/>
        <w:rPr>
          <w:b/>
          <w:bCs/>
          <w:sz w:val="36"/>
          <w:szCs w:val="36"/>
        </w:rPr>
      </w:pPr>
    </w:p>
    <w:p w14:paraId="312AA8EE" w14:textId="77777777" w:rsidR="009F7EF1" w:rsidRDefault="009F7EF1" w:rsidP="00183744">
      <w:pPr>
        <w:jc w:val="center"/>
        <w:outlineLvl w:val="0"/>
        <w:rPr>
          <w:b/>
          <w:bCs/>
          <w:sz w:val="36"/>
          <w:szCs w:val="36"/>
        </w:rPr>
      </w:pPr>
    </w:p>
    <w:p w14:paraId="4C9F8867" w14:textId="77777777" w:rsidR="009F7EF1" w:rsidRDefault="009F7EF1" w:rsidP="00183744">
      <w:pPr>
        <w:jc w:val="center"/>
        <w:outlineLvl w:val="0"/>
        <w:rPr>
          <w:b/>
          <w:bCs/>
          <w:sz w:val="36"/>
          <w:szCs w:val="36"/>
        </w:rPr>
      </w:pPr>
    </w:p>
    <w:p w14:paraId="1F40BE5F" w14:textId="77777777" w:rsidR="009F7EF1" w:rsidRDefault="009F7EF1" w:rsidP="00183744">
      <w:pPr>
        <w:jc w:val="center"/>
        <w:outlineLvl w:val="0"/>
        <w:rPr>
          <w:b/>
          <w:bCs/>
          <w:sz w:val="36"/>
          <w:szCs w:val="36"/>
        </w:rPr>
      </w:pPr>
    </w:p>
    <w:p w14:paraId="11D40C05" w14:textId="77777777" w:rsidR="00BC018B" w:rsidRDefault="0019373A" w:rsidP="00183744">
      <w:pPr>
        <w:jc w:val="center"/>
        <w:outlineLvl w:val="0"/>
        <w:rPr>
          <w:b/>
          <w:bCs/>
          <w:sz w:val="36"/>
          <w:szCs w:val="36"/>
        </w:rPr>
      </w:pPr>
      <w:r>
        <w:rPr>
          <w:b/>
          <w:bCs/>
          <w:sz w:val="36"/>
          <w:szCs w:val="36"/>
        </w:rPr>
        <w:t>City of New Orleans</w:t>
      </w:r>
    </w:p>
    <w:p w14:paraId="0EDDD690" w14:textId="77777777" w:rsidR="0019373A" w:rsidRDefault="0019373A" w:rsidP="00183744">
      <w:pPr>
        <w:jc w:val="center"/>
        <w:outlineLvl w:val="0"/>
        <w:rPr>
          <w:b/>
          <w:bCs/>
          <w:sz w:val="36"/>
          <w:szCs w:val="36"/>
        </w:rPr>
      </w:pPr>
      <w:r>
        <w:rPr>
          <w:b/>
          <w:bCs/>
          <w:sz w:val="36"/>
          <w:szCs w:val="36"/>
        </w:rPr>
        <w:t>Mardi Gras Locations</w:t>
      </w:r>
    </w:p>
    <w:p w14:paraId="6F7D155F" w14:textId="77777777" w:rsidR="0019373A" w:rsidRDefault="0019373A" w:rsidP="00183744">
      <w:pPr>
        <w:jc w:val="center"/>
        <w:outlineLvl w:val="0"/>
        <w:rPr>
          <w:b/>
          <w:bCs/>
          <w:sz w:val="36"/>
          <w:szCs w:val="36"/>
        </w:rPr>
      </w:pPr>
    </w:p>
    <w:p w14:paraId="2CA9CD28" w14:textId="77777777" w:rsidR="0019373A" w:rsidRPr="0019373A" w:rsidRDefault="0019373A" w:rsidP="0019373A">
      <w:pPr>
        <w:outlineLvl w:val="0"/>
        <w:rPr>
          <w:b/>
          <w:bCs/>
          <w:i/>
          <w:sz w:val="32"/>
          <w:szCs w:val="32"/>
          <w:u w:val="single"/>
        </w:rPr>
      </w:pPr>
      <w:r w:rsidRPr="0019373A">
        <w:rPr>
          <w:b/>
          <w:bCs/>
          <w:i/>
          <w:sz w:val="32"/>
          <w:szCs w:val="32"/>
          <w:u w:val="single"/>
        </w:rPr>
        <w:t>Canal Street Intersections</w:t>
      </w:r>
    </w:p>
    <w:p w14:paraId="093043E3" w14:textId="3342A180" w:rsidR="0004024E" w:rsidRPr="00A637D8" w:rsidRDefault="00A637D8" w:rsidP="00183744">
      <w:pPr>
        <w:jc w:val="center"/>
        <w:outlineLvl w:val="0"/>
        <w:rPr>
          <w:b/>
          <w:bCs/>
          <w:color w:val="FF0000"/>
          <w:sz w:val="36"/>
          <w:szCs w:val="36"/>
          <w:rPrChange w:id="31" w:author="Jimmie" w:date="2021-12-07T15:11:00Z">
            <w:rPr>
              <w:b/>
              <w:bCs/>
              <w:sz w:val="36"/>
              <w:szCs w:val="36"/>
            </w:rPr>
          </w:rPrChange>
        </w:rPr>
      </w:pPr>
      <w:ins w:id="32" w:author="Jimmie" w:date="2021-12-07T15:11:00Z">
        <w:r w:rsidRPr="00A637D8">
          <w:rPr>
            <w:b/>
            <w:bCs/>
            <w:color w:val="FF0000"/>
            <w:sz w:val="36"/>
            <w:szCs w:val="36"/>
            <w:rPrChange w:id="33" w:author="Jimmie" w:date="2021-12-07T15:11:00Z">
              <w:rPr>
                <w:b/>
                <w:bCs/>
                <w:sz w:val="36"/>
                <w:szCs w:val="36"/>
              </w:rPr>
            </w:rPrChange>
          </w:rPr>
          <w:t>All locations are subject to chan</w:t>
        </w:r>
      </w:ins>
      <w:ins w:id="34" w:author="Jimmie" w:date="2021-12-07T15:12:00Z">
        <w:r>
          <w:rPr>
            <w:b/>
            <w:bCs/>
            <w:color w:val="FF0000"/>
            <w:sz w:val="36"/>
            <w:szCs w:val="36"/>
          </w:rPr>
          <w:t>ge</w:t>
        </w:r>
      </w:ins>
    </w:p>
    <w:tbl>
      <w:tblPr>
        <w:tblStyle w:val="TableTheme"/>
        <w:tblW w:w="10440" w:type="dxa"/>
        <w:tblInd w:w="-252" w:type="dxa"/>
        <w:tblLook w:val="04A0" w:firstRow="1" w:lastRow="0" w:firstColumn="1" w:lastColumn="0" w:noHBand="0" w:noVBand="1"/>
      </w:tblPr>
      <w:tblGrid>
        <w:gridCol w:w="1890"/>
        <w:gridCol w:w="1620"/>
        <w:gridCol w:w="2430"/>
        <w:gridCol w:w="1350"/>
        <w:gridCol w:w="1350"/>
        <w:gridCol w:w="1800"/>
      </w:tblGrid>
      <w:tr w:rsidR="00CC568E" w14:paraId="11C3FEEF" w14:textId="77777777" w:rsidTr="00903A1D">
        <w:trPr>
          <w:trHeight w:val="720"/>
        </w:trPr>
        <w:tc>
          <w:tcPr>
            <w:tcW w:w="1890" w:type="dxa"/>
          </w:tcPr>
          <w:p w14:paraId="1BA91277" w14:textId="77777777" w:rsidR="00CC568E" w:rsidRDefault="00CC568E" w:rsidP="00D6545E">
            <w:pPr>
              <w:jc w:val="center"/>
              <w:rPr>
                <w:b/>
                <w:bCs/>
              </w:rPr>
            </w:pPr>
            <w:r>
              <w:rPr>
                <w:b/>
                <w:bCs/>
              </w:rPr>
              <w:t>Street Name</w:t>
            </w:r>
          </w:p>
        </w:tc>
        <w:tc>
          <w:tcPr>
            <w:tcW w:w="1620" w:type="dxa"/>
          </w:tcPr>
          <w:p w14:paraId="40361F25" w14:textId="77777777" w:rsidR="00CC568E" w:rsidRDefault="00CC568E" w:rsidP="00D6545E">
            <w:pPr>
              <w:jc w:val="center"/>
              <w:rPr>
                <w:b/>
                <w:bCs/>
              </w:rPr>
            </w:pPr>
            <w:r>
              <w:rPr>
                <w:b/>
                <w:bCs/>
              </w:rPr>
              <w:t>Major Intersection</w:t>
            </w:r>
          </w:p>
        </w:tc>
        <w:tc>
          <w:tcPr>
            <w:tcW w:w="2430" w:type="dxa"/>
          </w:tcPr>
          <w:p w14:paraId="7755A5F4" w14:textId="77777777" w:rsidR="00CC568E" w:rsidRDefault="00CC568E" w:rsidP="00D6545E">
            <w:pPr>
              <w:jc w:val="center"/>
              <w:rPr>
                <w:b/>
                <w:bCs/>
              </w:rPr>
            </w:pPr>
            <w:r>
              <w:rPr>
                <w:b/>
                <w:bCs/>
              </w:rPr>
              <w:t>Location</w:t>
            </w:r>
          </w:p>
        </w:tc>
        <w:tc>
          <w:tcPr>
            <w:tcW w:w="1350" w:type="dxa"/>
          </w:tcPr>
          <w:p w14:paraId="2BCC87D7" w14:textId="77777777" w:rsidR="00CC568E" w:rsidRDefault="00CC568E" w:rsidP="00D6545E">
            <w:pPr>
              <w:jc w:val="center"/>
              <w:rPr>
                <w:b/>
                <w:bCs/>
              </w:rPr>
            </w:pPr>
            <w:r>
              <w:rPr>
                <w:b/>
                <w:bCs/>
              </w:rPr>
              <w:t>Categories</w:t>
            </w:r>
          </w:p>
        </w:tc>
        <w:tc>
          <w:tcPr>
            <w:tcW w:w="1350" w:type="dxa"/>
          </w:tcPr>
          <w:p w14:paraId="608402DE" w14:textId="77777777" w:rsidR="00CC568E" w:rsidRDefault="00CC568E" w:rsidP="00D6545E">
            <w:pPr>
              <w:jc w:val="center"/>
              <w:rPr>
                <w:b/>
                <w:bCs/>
              </w:rPr>
            </w:pPr>
            <w:r>
              <w:rPr>
                <w:b/>
                <w:bCs/>
              </w:rPr>
              <w:t>Meter Rental</w:t>
            </w:r>
          </w:p>
        </w:tc>
        <w:tc>
          <w:tcPr>
            <w:tcW w:w="1800" w:type="dxa"/>
          </w:tcPr>
          <w:p w14:paraId="436EEE97" w14:textId="77777777" w:rsidR="00CC568E" w:rsidRDefault="00CC568E" w:rsidP="00D6545E">
            <w:pPr>
              <w:jc w:val="center"/>
              <w:rPr>
                <w:b/>
                <w:bCs/>
              </w:rPr>
            </w:pPr>
            <w:r>
              <w:rPr>
                <w:b/>
                <w:bCs/>
              </w:rPr>
              <w:t>Stipulations</w:t>
            </w:r>
          </w:p>
        </w:tc>
      </w:tr>
      <w:tr w:rsidR="00CC568E" w14:paraId="4532B24A" w14:textId="77777777" w:rsidTr="00903A1D">
        <w:trPr>
          <w:trHeight w:val="720"/>
        </w:trPr>
        <w:tc>
          <w:tcPr>
            <w:tcW w:w="1890" w:type="dxa"/>
          </w:tcPr>
          <w:p w14:paraId="2717D5C4" w14:textId="77777777" w:rsidR="00CC568E" w:rsidRDefault="00CC568E" w:rsidP="00183744">
            <w:pPr>
              <w:rPr>
                <w:b/>
                <w:bCs/>
              </w:rPr>
            </w:pPr>
            <w:r>
              <w:rPr>
                <w:b/>
                <w:bCs/>
              </w:rPr>
              <w:t>N. Rampart St.</w:t>
            </w:r>
          </w:p>
        </w:tc>
        <w:tc>
          <w:tcPr>
            <w:tcW w:w="1620" w:type="dxa"/>
          </w:tcPr>
          <w:p w14:paraId="587089DB" w14:textId="77777777" w:rsidR="00CC568E" w:rsidRDefault="00765775" w:rsidP="00183744">
            <w:pPr>
              <w:rPr>
                <w:b/>
                <w:bCs/>
              </w:rPr>
            </w:pPr>
            <w:r>
              <w:rPr>
                <w:b/>
                <w:bCs/>
              </w:rPr>
              <w:t>Canal St.</w:t>
            </w:r>
          </w:p>
        </w:tc>
        <w:tc>
          <w:tcPr>
            <w:tcW w:w="2430" w:type="dxa"/>
          </w:tcPr>
          <w:p w14:paraId="6B6C1960" w14:textId="77777777" w:rsidR="00CC568E" w:rsidRDefault="00765775" w:rsidP="00765775">
            <w:pPr>
              <w:rPr>
                <w:ins w:id="35" w:author="Jimmie" w:date="2021-12-07T15:07:00Z"/>
                <w:b/>
                <w:bCs/>
              </w:rPr>
            </w:pPr>
            <w:r>
              <w:rPr>
                <w:b/>
                <w:bCs/>
              </w:rPr>
              <w:t>Downtown/Riverside</w:t>
            </w:r>
          </w:p>
          <w:p w14:paraId="7065859A" w14:textId="644EDCE8" w:rsidR="00242931" w:rsidRDefault="00242931" w:rsidP="00765775">
            <w:pPr>
              <w:rPr>
                <w:b/>
                <w:bCs/>
              </w:rPr>
            </w:pPr>
          </w:p>
        </w:tc>
        <w:tc>
          <w:tcPr>
            <w:tcW w:w="1350" w:type="dxa"/>
          </w:tcPr>
          <w:p w14:paraId="01C34622" w14:textId="77777777" w:rsidR="00CC568E" w:rsidRDefault="00765775" w:rsidP="00183744">
            <w:pPr>
              <w:rPr>
                <w:b/>
                <w:bCs/>
              </w:rPr>
            </w:pPr>
            <w:r>
              <w:rPr>
                <w:b/>
                <w:bCs/>
              </w:rPr>
              <w:t xml:space="preserve">1,2 </w:t>
            </w:r>
          </w:p>
        </w:tc>
        <w:tc>
          <w:tcPr>
            <w:tcW w:w="1350" w:type="dxa"/>
          </w:tcPr>
          <w:p w14:paraId="3B662A18" w14:textId="77777777" w:rsidR="00CC568E" w:rsidRDefault="00765775" w:rsidP="00183744">
            <w:pPr>
              <w:rPr>
                <w:b/>
                <w:bCs/>
              </w:rPr>
            </w:pPr>
            <w:r>
              <w:rPr>
                <w:b/>
                <w:bCs/>
              </w:rPr>
              <w:t>No</w:t>
            </w:r>
          </w:p>
        </w:tc>
        <w:tc>
          <w:tcPr>
            <w:tcW w:w="1800" w:type="dxa"/>
          </w:tcPr>
          <w:p w14:paraId="5969A6D9" w14:textId="3A251F26" w:rsidR="00CC568E" w:rsidRDefault="00CC568E" w:rsidP="00183744">
            <w:pPr>
              <w:rPr>
                <w:b/>
                <w:bCs/>
              </w:rPr>
            </w:pPr>
          </w:p>
        </w:tc>
      </w:tr>
      <w:tr w:rsidR="00CC568E" w14:paraId="0E0289F5" w14:textId="77777777" w:rsidTr="00903A1D">
        <w:trPr>
          <w:trHeight w:val="720"/>
        </w:trPr>
        <w:tc>
          <w:tcPr>
            <w:tcW w:w="1890" w:type="dxa"/>
          </w:tcPr>
          <w:p w14:paraId="4B77FC85" w14:textId="77777777" w:rsidR="00CC568E" w:rsidRDefault="00380B65" w:rsidP="00183744">
            <w:pPr>
              <w:rPr>
                <w:b/>
                <w:bCs/>
              </w:rPr>
            </w:pPr>
            <w:r>
              <w:rPr>
                <w:b/>
                <w:bCs/>
              </w:rPr>
              <w:t>Baronne St.</w:t>
            </w:r>
          </w:p>
        </w:tc>
        <w:tc>
          <w:tcPr>
            <w:tcW w:w="1620" w:type="dxa"/>
          </w:tcPr>
          <w:p w14:paraId="551F4C36" w14:textId="77777777" w:rsidR="00CC568E" w:rsidRDefault="00380B65" w:rsidP="00183744">
            <w:pPr>
              <w:rPr>
                <w:b/>
                <w:bCs/>
              </w:rPr>
            </w:pPr>
            <w:r>
              <w:rPr>
                <w:b/>
                <w:bCs/>
              </w:rPr>
              <w:t>Canal St.</w:t>
            </w:r>
          </w:p>
        </w:tc>
        <w:tc>
          <w:tcPr>
            <w:tcW w:w="2430" w:type="dxa"/>
          </w:tcPr>
          <w:p w14:paraId="2CBBA1EA" w14:textId="77777777" w:rsidR="00CC568E" w:rsidRDefault="00380B65" w:rsidP="00183744">
            <w:pPr>
              <w:rPr>
                <w:b/>
                <w:bCs/>
              </w:rPr>
            </w:pPr>
            <w:r>
              <w:rPr>
                <w:b/>
                <w:bCs/>
              </w:rPr>
              <w:t>Uptown/Lakeside</w:t>
            </w:r>
          </w:p>
        </w:tc>
        <w:tc>
          <w:tcPr>
            <w:tcW w:w="1350" w:type="dxa"/>
          </w:tcPr>
          <w:p w14:paraId="353F4FDF" w14:textId="77777777" w:rsidR="00CC568E" w:rsidRDefault="00380B65" w:rsidP="00183744">
            <w:pPr>
              <w:rPr>
                <w:b/>
                <w:bCs/>
              </w:rPr>
            </w:pPr>
            <w:r>
              <w:rPr>
                <w:b/>
                <w:bCs/>
              </w:rPr>
              <w:t>1,2</w:t>
            </w:r>
          </w:p>
        </w:tc>
        <w:tc>
          <w:tcPr>
            <w:tcW w:w="1350" w:type="dxa"/>
          </w:tcPr>
          <w:p w14:paraId="58E7EAE3" w14:textId="77777777" w:rsidR="00CC568E" w:rsidRDefault="005C7A69" w:rsidP="00183744">
            <w:pPr>
              <w:rPr>
                <w:b/>
                <w:bCs/>
              </w:rPr>
            </w:pPr>
            <w:r>
              <w:rPr>
                <w:b/>
                <w:bCs/>
              </w:rPr>
              <w:t>Yes</w:t>
            </w:r>
            <w:r w:rsidR="00FF5B73">
              <w:rPr>
                <w:b/>
                <w:bCs/>
              </w:rPr>
              <w:t>-2</w:t>
            </w:r>
          </w:p>
        </w:tc>
        <w:tc>
          <w:tcPr>
            <w:tcW w:w="1800" w:type="dxa"/>
          </w:tcPr>
          <w:p w14:paraId="542AEE3D" w14:textId="77777777" w:rsidR="00CC568E" w:rsidRDefault="00380B65" w:rsidP="00183744">
            <w:pPr>
              <w:rPr>
                <w:b/>
                <w:bCs/>
              </w:rPr>
            </w:pPr>
            <w:r>
              <w:rPr>
                <w:b/>
                <w:bCs/>
              </w:rPr>
              <w:t xml:space="preserve">20 </w:t>
            </w:r>
            <w:r w:rsidR="00E036CC">
              <w:rPr>
                <w:b/>
                <w:bCs/>
              </w:rPr>
              <w:t>ft.</w:t>
            </w:r>
            <w:r>
              <w:rPr>
                <w:b/>
                <w:bCs/>
              </w:rPr>
              <w:t xml:space="preserve"> from corner</w:t>
            </w:r>
          </w:p>
        </w:tc>
      </w:tr>
      <w:tr w:rsidR="00CC568E" w14:paraId="2AE09BE0" w14:textId="77777777" w:rsidTr="00903A1D">
        <w:trPr>
          <w:trHeight w:val="720"/>
        </w:trPr>
        <w:tc>
          <w:tcPr>
            <w:tcW w:w="1890" w:type="dxa"/>
          </w:tcPr>
          <w:p w14:paraId="12732FC8" w14:textId="77777777" w:rsidR="00CC568E" w:rsidRDefault="00380B65" w:rsidP="00183744">
            <w:pPr>
              <w:rPr>
                <w:b/>
                <w:bCs/>
              </w:rPr>
            </w:pPr>
            <w:r>
              <w:rPr>
                <w:b/>
                <w:bCs/>
              </w:rPr>
              <w:t>Baronne St.</w:t>
            </w:r>
          </w:p>
        </w:tc>
        <w:tc>
          <w:tcPr>
            <w:tcW w:w="1620" w:type="dxa"/>
          </w:tcPr>
          <w:p w14:paraId="67FCD2D6" w14:textId="77777777" w:rsidR="00CC568E" w:rsidRDefault="00380B65" w:rsidP="00183744">
            <w:pPr>
              <w:rPr>
                <w:b/>
                <w:bCs/>
              </w:rPr>
            </w:pPr>
            <w:r>
              <w:rPr>
                <w:b/>
                <w:bCs/>
              </w:rPr>
              <w:t>Canal St.</w:t>
            </w:r>
          </w:p>
        </w:tc>
        <w:tc>
          <w:tcPr>
            <w:tcW w:w="2430" w:type="dxa"/>
          </w:tcPr>
          <w:p w14:paraId="69314B02" w14:textId="77777777" w:rsidR="00CC568E" w:rsidRDefault="00380B65" w:rsidP="00183744">
            <w:pPr>
              <w:rPr>
                <w:b/>
                <w:bCs/>
              </w:rPr>
            </w:pPr>
            <w:r>
              <w:rPr>
                <w:b/>
                <w:bCs/>
              </w:rPr>
              <w:t>Uptown/Riverside</w:t>
            </w:r>
          </w:p>
        </w:tc>
        <w:tc>
          <w:tcPr>
            <w:tcW w:w="1350" w:type="dxa"/>
          </w:tcPr>
          <w:p w14:paraId="231781D1" w14:textId="77777777" w:rsidR="00CC568E" w:rsidRDefault="00380B65" w:rsidP="00183744">
            <w:pPr>
              <w:rPr>
                <w:b/>
                <w:bCs/>
              </w:rPr>
            </w:pPr>
            <w:r>
              <w:rPr>
                <w:b/>
                <w:bCs/>
              </w:rPr>
              <w:t>1,2</w:t>
            </w:r>
          </w:p>
        </w:tc>
        <w:tc>
          <w:tcPr>
            <w:tcW w:w="1350" w:type="dxa"/>
          </w:tcPr>
          <w:p w14:paraId="57DBEC97" w14:textId="77777777" w:rsidR="00CC568E" w:rsidRDefault="00380B65" w:rsidP="00183744">
            <w:pPr>
              <w:rPr>
                <w:b/>
                <w:bCs/>
              </w:rPr>
            </w:pPr>
            <w:r>
              <w:rPr>
                <w:b/>
                <w:bCs/>
              </w:rPr>
              <w:t>Yes-2</w:t>
            </w:r>
          </w:p>
        </w:tc>
        <w:tc>
          <w:tcPr>
            <w:tcW w:w="1800" w:type="dxa"/>
          </w:tcPr>
          <w:p w14:paraId="2B104981" w14:textId="77777777" w:rsidR="00CC568E" w:rsidRDefault="00380B65" w:rsidP="00183744">
            <w:pPr>
              <w:rPr>
                <w:b/>
                <w:bCs/>
              </w:rPr>
            </w:pPr>
            <w:r>
              <w:rPr>
                <w:b/>
                <w:bCs/>
              </w:rPr>
              <w:t xml:space="preserve">15 </w:t>
            </w:r>
            <w:r w:rsidR="00E036CC">
              <w:rPr>
                <w:b/>
                <w:bCs/>
              </w:rPr>
              <w:t>ft.</w:t>
            </w:r>
            <w:r>
              <w:rPr>
                <w:b/>
                <w:bCs/>
              </w:rPr>
              <w:t xml:space="preserve"> from fire hydrant</w:t>
            </w:r>
          </w:p>
        </w:tc>
      </w:tr>
      <w:tr w:rsidR="00380B65" w14:paraId="459497DA" w14:textId="77777777" w:rsidTr="00903A1D">
        <w:trPr>
          <w:trHeight w:val="720"/>
        </w:trPr>
        <w:tc>
          <w:tcPr>
            <w:tcW w:w="1890" w:type="dxa"/>
          </w:tcPr>
          <w:p w14:paraId="05C8BB31" w14:textId="77777777" w:rsidR="00380B65" w:rsidRDefault="00380B65" w:rsidP="00183744">
            <w:pPr>
              <w:rPr>
                <w:b/>
                <w:bCs/>
              </w:rPr>
            </w:pPr>
            <w:r>
              <w:rPr>
                <w:b/>
                <w:bCs/>
              </w:rPr>
              <w:t>Carondelet St.</w:t>
            </w:r>
          </w:p>
        </w:tc>
        <w:tc>
          <w:tcPr>
            <w:tcW w:w="1620" w:type="dxa"/>
          </w:tcPr>
          <w:p w14:paraId="00C1FFFA" w14:textId="77777777" w:rsidR="00380B65" w:rsidRDefault="00380B65" w:rsidP="00183744">
            <w:pPr>
              <w:rPr>
                <w:b/>
                <w:bCs/>
              </w:rPr>
            </w:pPr>
            <w:r>
              <w:rPr>
                <w:b/>
                <w:bCs/>
              </w:rPr>
              <w:t>Canal St.</w:t>
            </w:r>
          </w:p>
        </w:tc>
        <w:tc>
          <w:tcPr>
            <w:tcW w:w="2430" w:type="dxa"/>
          </w:tcPr>
          <w:p w14:paraId="2D85BDA3" w14:textId="77777777" w:rsidR="00380B65" w:rsidRDefault="00380B65" w:rsidP="00183744">
            <w:pPr>
              <w:rPr>
                <w:b/>
                <w:bCs/>
              </w:rPr>
            </w:pPr>
            <w:r>
              <w:rPr>
                <w:b/>
                <w:bCs/>
              </w:rPr>
              <w:t>Uptown/Lakeside</w:t>
            </w:r>
          </w:p>
        </w:tc>
        <w:tc>
          <w:tcPr>
            <w:tcW w:w="1350" w:type="dxa"/>
          </w:tcPr>
          <w:p w14:paraId="7EC8E94F" w14:textId="77777777" w:rsidR="00380B65" w:rsidRDefault="00380B65" w:rsidP="00183744">
            <w:pPr>
              <w:rPr>
                <w:b/>
                <w:bCs/>
              </w:rPr>
            </w:pPr>
            <w:r>
              <w:rPr>
                <w:b/>
                <w:bCs/>
              </w:rPr>
              <w:t>1,2,3</w:t>
            </w:r>
          </w:p>
        </w:tc>
        <w:tc>
          <w:tcPr>
            <w:tcW w:w="1350" w:type="dxa"/>
          </w:tcPr>
          <w:p w14:paraId="7CAB71E5" w14:textId="77777777" w:rsidR="00380B65" w:rsidRDefault="00380B65" w:rsidP="00183744">
            <w:pPr>
              <w:rPr>
                <w:b/>
                <w:bCs/>
              </w:rPr>
            </w:pPr>
            <w:r>
              <w:rPr>
                <w:b/>
                <w:bCs/>
              </w:rPr>
              <w:t>Yes</w:t>
            </w:r>
            <w:r w:rsidR="00FF5B73">
              <w:rPr>
                <w:b/>
                <w:bCs/>
              </w:rPr>
              <w:t>-2</w:t>
            </w:r>
          </w:p>
        </w:tc>
        <w:tc>
          <w:tcPr>
            <w:tcW w:w="1800" w:type="dxa"/>
          </w:tcPr>
          <w:p w14:paraId="583D5FE4" w14:textId="77777777" w:rsidR="00380B65" w:rsidRDefault="00380B65" w:rsidP="00183744">
            <w:pPr>
              <w:rPr>
                <w:b/>
                <w:bCs/>
              </w:rPr>
            </w:pPr>
            <w:r>
              <w:rPr>
                <w:b/>
                <w:bCs/>
              </w:rPr>
              <w:t xml:space="preserve">15 </w:t>
            </w:r>
            <w:r w:rsidR="00E036CC">
              <w:rPr>
                <w:b/>
                <w:bCs/>
              </w:rPr>
              <w:t>ft.</w:t>
            </w:r>
            <w:r>
              <w:rPr>
                <w:b/>
                <w:bCs/>
              </w:rPr>
              <w:t xml:space="preserve"> from fire hydrant</w:t>
            </w:r>
          </w:p>
        </w:tc>
      </w:tr>
      <w:tr w:rsidR="00380B65" w14:paraId="7957D231" w14:textId="77777777" w:rsidTr="00903A1D">
        <w:trPr>
          <w:trHeight w:val="720"/>
        </w:trPr>
        <w:tc>
          <w:tcPr>
            <w:tcW w:w="1890" w:type="dxa"/>
          </w:tcPr>
          <w:p w14:paraId="709260DB" w14:textId="77777777" w:rsidR="00380B65" w:rsidRDefault="00380B65" w:rsidP="00183744">
            <w:pPr>
              <w:rPr>
                <w:b/>
                <w:bCs/>
              </w:rPr>
            </w:pPr>
            <w:r>
              <w:rPr>
                <w:b/>
                <w:bCs/>
              </w:rPr>
              <w:t>Camp St.</w:t>
            </w:r>
          </w:p>
        </w:tc>
        <w:tc>
          <w:tcPr>
            <w:tcW w:w="1620" w:type="dxa"/>
          </w:tcPr>
          <w:p w14:paraId="3A9AA985" w14:textId="77777777" w:rsidR="00380B65" w:rsidRDefault="00380B65" w:rsidP="00183744">
            <w:pPr>
              <w:rPr>
                <w:b/>
                <w:bCs/>
              </w:rPr>
            </w:pPr>
            <w:r>
              <w:rPr>
                <w:b/>
                <w:bCs/>
              </w:rPr>
              <w:t>Canal St.</w:t>
            </w:r>
          </w:p>
        </w:tc>
        <w:tc>
          <w:tcPr>
            <w:tcW w:w="2430" w:type="dxa"/>
          </w:tcPr>
          <w:p w14:paraId="5A6625D0" w14:textId="77777777" w:rsidR="00380B65" w:rsidRDefault="00380B65" w:rsidP="00183744">
            <w:pPr>
              <w:rPr>
                <w:b/>
                <w:bCs/>
              </w:rPr>
            </w:pPr>
            <w:r>
              <w:rPr>
                <w:b/>
                <w:bCs/>
              </w:rPr>
              <w:t>Uptown/Lakeside</w:t>
            </w:r>
          </w:p>
        </w:tc>
        <w:tc>
          <w:tcPr>
            <w:tcW w:w="1350" w:type="dxa"/>
          </w:tcPr>
          <w:p w14:paraId="1BC575E1" w14:textId="77777777" w:rsidR="00380B65" w:rsidRDefault="00380B65" w:rsidP="00183744">
            <w:pPr>
              <w:rPr>
                <w:b/>
                <w:bCs/>
              </w:rPr>
            </w:pPr>
            <w:r>
              <w:rPr>
                <w:b/>
                <w:bCs/>
              </w:rPr>
              <w:t>1,2</w:t>
            </w:r>
          </w:p>
        </w:tc>
        <w:tc>
          <w:tcPr>
            <w:tcW w:w="1350" w:type="dxa"/>
          </w:tcPr>
          <w:p w14:paraId="01480000" w14:textId="77777777" w:rsidR="00380B65" w:rsidRDefault="00380B65" w:rsidP="00183744">
            <w:pPr>
              <w:rPr>
                <w:b/>
                <w:bCs/>
              </w:rPr>
            </w:pPr>
            <w:r>
              <w:rPr>
                <w:b/>
                <w:bCs/>
              </w:rPr>
              <w:t>Yes-2</w:t>
            </w:r>
          </w:p>
        </w:tc>
        <w:tc>
          <w:tcPr>
            <w:tcW w:w="1800" w:type="dxa"/>
          </w:tcPr>
          <w:p w14:paraId="4234A983" w14:textId="77777777" w:rsidR="00380B65" w:rsidRDefault="00380B65" w:rsidP="00183744">
            <w:pPr>
              <w:rPr>
                <w:b/>
                <w:bCs/>
              </w:rPr>
            </w:pPr>
          </w:p>
        </w:tc>
      </w:tr>
      <w:tr w:rsidR="00380B65" w14:paraId="51D8B59E" w14:textId="77777777" w:rsidTr="00903A1D">
        <w:trPr>
          <w:trHeight w:val="720"/>
        </w:trPr>
        <w:tc>
          <w:tcPr>
            <w:tcW w:w="1890" w:type="dxa"/>
          </w:tcPr>
          <w:p w14:paraId="392791AB" w14:textId="77777777" w:rsidR="00380B65" w:rsidRDefault="00380B65" w:rsidP="00183744">
            <w:pPr>
              <w:rPr>
                <w:b/>
                <w:bCs/>
              </w:rPr>
            </w:pPr>
            <w:r>
              <w:rPr>
                <w:b/>
                <w:bCs/>
              </w:rPr>
              <w:t>Camp St.</w:t>
            </w:r>
          </w:p>
        </w:tc>
        <w:tc>
          <w:tcPr>
            <w:tcW w:w="1620" w:type="dxa"/>
          </w:tcPr>
          <w:p w14:paraId="3E0C2E4E" w14:textId="77777777" w:rsidR="00380B65" w:rsidRDefault="00380B65" w:rsidP="00183744">
            <w:pPr>
              <w:rPr>
                <w:b/>
                <w:bCs/>
              </w:rPr>
            </w:pPr>
            <w:r>
              <w:rPr>
                <w:b/>
                <w:bCs/>
              </w:rPr>
              <w:t>Canal St.</w:t>
            </w:r>
          </w:p>
        </w:tc>
        <w:tc>
          <w:tcPr>
            <w:tcW w:w="2430" w:type="dxa"/>
          </w:tcPr>
          <w:p w14:paraId="7459305D" w14:textId="77777777" w:rsidR="00380B65" w:rsidRDefault="00380B65" w:rsidP="00183744">
            <w:pPr>
              <w:rPr>
                <w:b/>
                <w:bCs/>
              </w:rPr>
            </w:pPr>
            <w:r>
              <w:rPr>
                <w:b/>
                <w:bCs/>
              </w:rPr>
              <w:t>Uptown/Riverside</w:t>
            </w:r>
          </w:p>
        </w:tc>
        <w:tc>
          <w:tcPr>
            <w:tcW w:w="1350" w:type="dxa"/>
          </w:tcPr>
          <w:p w14:paraId="1CA14B4F" w14:textId="77777777" w:rsidR="00380B65" w:rsidRDefault="00380B65" w:rsidP="00183744">
            <w:pPr>
              <w:rPr>
                <w:b/>
                <w:bCs/>
              </w:rPr>
            </w:pPr>
            <w:r>
              <w:rPr>
                <w:b/>
                <w:bCs/>
              </w:rPr>
              <w:t>1</w:t>
            </w:r>
          </w:p>
        </w:tc>
        <w:tc>
          <w:tcPr>
            <w:tcW w:w="1350" w:type="dxa"/>
          </w:tcPr>
          <w:p w14:paraId="72D2E259" w14:textId="77777777" w:rsidR="00380B65" w:rsidRDefault="00380B65" w:rsidP="00183744">
            <w:pPr>
              <w:rPr>
                <w:b/>
                <w:bCs/>
              </w:rPr>
            </w:pPr>
            <w:r>
              <w:rPr>
                <w:b/>
                <w:bCs/>
              </w:rPr>
              <w:t>Yes-2</w:t>
            </w:r>
          </w:p>
        </w:tc>
        <w:tc>
          <w:tcPr>
            <w:tcW w:w="1800" w:type="dxa"/>
          </w:tcPr>
          <w:p w14:paraId="1F426991" w14:textId="77777777" w:rsidR="00380B65" w:rsidRDefault="00380B65" w:rsidP="00183744">
            <w:pPr>
              <w:rPr>
                <w:b/>
                <w:bCs/>
              </w:rPr>
            </w:pPr>
            <w:r>
              <w:rPr>
                <w:b/>
                <w:bCs/>
              </w:rPr>
              <w:t>Cab stand</w:t>
            </w:r>
          </w:p>
        </w:tc>
      </w:tr>
      <w:tr w:rsidR="00A47451" w14:paraId="768129D4" w14:textId="77777777" w:rsidTr="00903A1D">
        <w:trPr>
          <w:trHeight w:val="720"/>
        </w:trPr>
        <w:tc>
          <w:tcPr>
            <w:tcW w:w="1890" w:type="dxa"/>
          </w:tcPr>
          <w:p w14:paraId="19D49537" w14:textId="39328C4B" w:rsidR="00A47451" w:rsidRDefault="00BD35A6" w:rsidP="00183744">
            <w:pPr>
              <w:rPr>
                <w:b/>
                <w:bCs/>
              </w:rPr>
            </w:pPr>
            <w:r>
              <w:rPr>
                <w:b/>
                <w:bCs/>
              </w:rPr>
              <w:t>Magazine St.</w:t>
            </w:r>
          </w:p>
        </w:tc>
        <w:tc>
          <w:tcPr>
            <w:tcW w:w="1620" w:type="dxa"/>
          </w:tcPr>
          <w:p w14:paraId="0B6D11DC" w14:textId="7698796E" w:rsidR="00A47451" w:rsidRDefault="00BD35A6" w:rsidP="00183744">
            <w:pPr>
              <w:rPr>
                <w:b/>
                <w:bCs/>
              </w:rPr>
            </w:pPr>
            <w:r>
              <w:rPr>
                <w:b/>
                <w:bCs/>
              </w:rPr>
              <w:t>Canal St.</w:t>
            </w:r>
          </w:p>
        </w:tc>
        <w:tc>
          <w:tcPr>
            <w:tcW w:w="2430" w:type="dxa"/>
          </w:tcPr>
          <w:p w14:paraId="7252E535" w14:textId="7EF935DD" w:rsidR="00A47451" w:rsidRDefault="00BD35A6" w:rsidP="00183744">
            <w:pPr>
              <w:rPr>
                <w:b/>
                <w:bCs/>
              </w:rPr>
            </w:pPr>
            <w:r>
              <w:rPr>
                <w:b/>
                <w:bCs/>
              </w:rPr>
              <w:t>Uptown/Riverside</w:t>
            </w:r>
          </w:p>
        </w:tc>
        <w:tc>
          <w:tcPr>
            <w:tcW w:w="1350" w:type="dxa"/>
          </w:tcPr>
          <w:p w14:paraId="71301C9C" w14:textId="01B0D128" w:rsidR="00A47451" w:rsidRDefault="00CF6DCB" w:rsidP="00183744">
            <w:pPr>
              <w:rPr>
                <w:b/>
                <w:bCs/>
              </w:rPr>
            </w:pPr>
            <w:r>
              <w:rPr>
                <w:b/>
                <w:bCs/>
              </w:rPr>
              <w:t>1,2</w:t>
            </w:r>
          </w:p>
        </w:tc>
        <w:tc>
          <w:tcPr>
            <w:tcW w:w="1350" w:type="dxa"/>
          </w:tcPr>
          <w:p w14:paraId="5DC67E56" w14:textId="054AD70F" w:rsidR="00A47451" w:rsidRDefault="00CF6DCB" w:rsidP="00183744">
            <w:pPr>
              <w:rPr>
                <w:b/>
                <w:bCs/>
              </w:rPr>
            </w:pPr>
            <w:r>
              <w:rPr>
                <w:b/>
                <w:bCs/>
              </w:rPr>
              <w:t>No</w:t>
            </w:r>
          </w:p>
        </w:tc>
        <w:tc>
          <w:tcPr>
            <w:tcW w:w="1800" w:type="dxa"/>
          </w:tcPr>
          <w:p w14:paraId="22E99837" w14:textId="77777777" w:rsidR="00A47451" w:rsidRDefault="00A47451" w:rsidP="00183744">
            <w:pPr>
              <w:rPr>
                <w:b/>
                <w:bCs/>
              </w:rPr>
            </w:pPr>
          </w:p>
        </w:tc>
      </w:tr>
      <w:tr w:rsidR="00380B65" w14:paraId="0D4C2F7C" w14:textId="77777777" w:rsidTr="00903A1D">
        <w:trPr>
          <w:trHeight w:val="720"/>
        </w:trPr>
        <w:tc>
          <w:tcPr>
            <w:tcW w:w="1890" w:type="dxa"/>
          </w:tcPr>
          <w:p w14:paraId="01BC555B" w14:textId="77777777" w:rsidR="00380B65" w:rsidRDefault="00DE396A" w:rsidP="00183744">
            <w:pPr>
              <w:rPr>
                <w:b/>
                <w:bCs/>
              </w:rPr>
            </w:pPr>
            <w:r>
              <w:rPr>
                <w:b/>
                <w:bCs/>
              </w:rPr>
              <w:t>Magazine St.</w:t>
            </w:r>
          </w:p>
        </w:tc>
        <w:tc>
          <w:tcPr>
            <w:tcW w:w="1620" w:type="dxa"/>
          </w:tcPr>
          <w:p w14:paraId="31232734" w14:textId="77777777" w:rsidR="00380B65" w:rsidRDefault="00DE396A" w:rsidP="00183744">
            <w:pPr>
              <w:rPr>
                <w:b/>
                <w:bCs/>
              </w:rPr>
            </w:pPr>
            <w:r>
              <w:rPr>
                <w:b/>
                <w:bCs/>
              </w:rPr>
              <w:t>Canal St.</w:t>
            </w:r>
          </w:p>
        </w:tc>
        <w:tc>
          <w:tcPr>
            <w:tcW w:w="2430" w:type="dxa"/>
          </w:tcPr>
          <w:p w14:paraId="2CA3B0A3" w14:textId="77777777" w:rsidR="00380B65" w:rsidRDefault="00DE396A" w:rsidP="00183744">
            <w:pPr>
              <w:rPr>
                <w:b/>
                <w:bCs/>
              </w:rPr>
            </w:pPr>
            <w:r>
              <w:rPr>
                <w:b/>
                <w:bCs/>
              </w:rPr>
              <w:t>Uptown/Lakeside</w:t>
            </w:r>
          </w:p>
        </w:tc>
        <w:tc>
          <w:tcPr>
            <w:tcW w:w="1350" w:type="dxa"/>
          </w:tcPr>
          <w:p w14:paraId="1EBC3748" w14:textId="77777777" w:rsidR="00380B65" w:rsidRDefault="00DE396A" w:rsidP="00183744">
            <w:pPr>
              <w:rPr>
                <w:b/>
                <w:bCs/>
              </w:rPr>
            </w:pPr>
            <w:r>
              <w:rPr>
                <w:b/>
                <w:bCs/>
              </w:rPr>
              <w:t>1,2</w:t>
            </w:r>
          </w:p>
        </w:tc>
        <w:tc>
          <w:tcPr>
            <w:tcW w:w="1350" w:type="dxa"/>
          </w:tcPr>
          <w:p w14:paraId="35A1855F" w14:textId="77777777" w:rsidR="00380B65" w:rsidRDefault="009B7E09" w:rsidP="00183744">
            <w:pPr>
              <w:rPr>
                <w:b/>
                <w:bCs/>
              </w:rPr>
            </w:pPr>
            <w:r>
              <w:rPr>
                <w:b/>
                <w:bCs/>
              </w:rPr>
              <w:t>No</w:t>
            </w:r>
          </w:p>
        </w:tc>
        <w:tc>
          <w:tcPr>
            <w:tcW w:w="1800" w:type="dxa"/>
          </w:tcPr>
          <w:p w14:paraId="10865A8B" w14:textId="3D44AE8C" w:rsidR="00380B65" w:rsidRDefault="003B27A6" w:rsidP="00183744">
            <w:pPr>
              <w:rPr>
                <w:b/>
                <w:bCs/>
              </w:rPr>
            </w:pPr>
            <w:ins w:id="36" w:author="Jimmie L. Brown" w:date="2021-12-08T13:44:00Z">
              <w:r w:rsidRPr="003B27A6">
                <w:rPr>
                  <w:b/>
                  <w:bCs/>
                  <w:color w:val="FF0000"/>
                  <w:rPrChange w:id="37" w:author="Jimmie L. Brown" w:date="2021-12-08T13:45:00Z">
                    <w:rPr>
                      <w:b/>
                      <w:bCs/>
                    </w:rPr>
                  </w:rPrChange>
                </w:rPr>
                <w:t>Not Ava</w:t>
              </w:r>
            </w:ins>
            <w:ins w:id="38" w:author="Jimmie L. Brown" w:date="2021-12-08T13:45:00Z">
              <w:r>
                <w:rPr>
                  <w:b/>
                  <w:bCs/>
                  <w:color w:val="FF0000"/>
                </w:rPr>
                <w:t>ilable</w:t>
              </w:r>
            </w:ins>
          </w:p>
        </w:tc>
      </w:tr>
    </w:tbl>
    <w:p w14:paraId="3EC6693C" w14:textId="77777777" w:rsidR="00183744" w:rsidRPr="006528DB" w:rsidRDefault="00183744" w:rsidP="00183744">
      <w:pPr>
        <w:rPr>
          <w:b/>
          <w:bCs/>
        </w:rPr>
      </w:pPr>
    </w:p>
    <w:p w14:paraId="5CBFFDAF" w14:textId="77777777" w:rsidR="00CC568E" w:rsidRDefault="00CC568E" w:rsidP="00183744">
      <w:pPr>
        <w:ind w:firstLine="5040"/>
        <w:outlineLvl w:val="0"/>
        <w:rPr>
          <w:b/>
          <w:bCs/>
        </w:rPr>
        <w:sectPr w:rsidR="00CC568E" w:rsidSect="009F7EF1">
          <w:headerReference w:type="even" r:id="rId13"/>
          <w:headerReference w:type="default" r:id="rId14"/>
          <w:footerReference w:type="even" r:id="rId15"/>
          <w:footerReference w:type="default" r:id="rId16"/>
          <w:headerReference w:type="first" r:id="rId17"/>
          <w:type w:val="continuous"/>
          <w:pgSz w:w="12240" w:h="15840"/>
          <w:pgMar w:top="720" w:right="1440" w:bottom="720" w:left="1440" w:header="1440" w:footer="1440" w:gutter="0"/>
          <w:cols w:space="720"/>
          <w:noEndnote/>
        </w:sectPr>
      </w:pPr>
    </w:p>
    <w:p w14:paraId="4C740913" w14:textId="77777777" w:rsidR="0019373A" w:rsidRDefault="00183744" w:rsidP="00183744">
      <w:pPr>
        <w:ind w:firstLine="5040"/>
        <w:outlineLvl w:val="0"/>
        <w:rPr>
          <w:b/>
          <w:bCs/>
        </w:rPr>
      </w:pPr>
      <w:r>
        <w:rPr>
          <w:b/>
          <w:bCs/>
        </w:rPr>
        <w:t xml:space="preserve">                   </w:t>
      </w:r>
    </w:p>
    <w:p w14:paraId="1A8D0A54" w14:textId="77777777" w:rsidR="00A24612" w:rsidRDefault="00A24612" w:rsidP="00DE396A">
      <w:pPr>
        <w:outlineLvl w:val="0"/>
        <w:rPr>
          <w:b/>
          <w:bCs/>
          <w:i/>
          <w:sz w:val="32"/>
          <w:szCs w:val="32"/>
          <w:u w:val="single"/>
        </w:rPr>
      </w:pPr>
    </w:p>
    <w:p w14:paraId="2FD1E5A0" w14:textId="77777777" w:rsidR="00A24612" w:rsidRDefault="00A24612" w:rsidP="00DE396A">
      <w:pPr>
        <w:outlineLvl w:val="0"/>
        <w:rPr>
          <w:b/>
          <w:bCs/>
          <w:i/>
          <w:sz w:val="32"/>
          <w:szCs w:val="32"/>
          <w:u w:val="single"/>
        </w:rPr>
      </w:pPr>
    </w:p>
    <w:p w14:paraId="2262EBF1" w14:textId="77777777" w:rsidR="00CD2726" w:rsidRDefault="00CD2726" w:rsidP="00DE396A">
      <w:pPr>
        <w:outlineLvl w:val="0"/>
        <w:rPr>
          <w:b/>
          <w:bCs/>
          <w:i/>
          <w:sz w:val="32"/>
          <w:szCs w:val="32"/>
          <w:u w:val="single"/>
        </w:rPr>
      </w:pPr>
    </w:p>
    <w:p w14:paraId="48023499" w14:textId="77777777" w:rsidR="00A24612" w:rsidRDefault="00A24612" w:rsidP="00DE396A">
      <w:pPr>
        <w:outlineLvl w:val="0"/>
        <w:rPr>
          <w:b/>
          <w:bCs/>
          <w:i/>
          <w:sz w:val="32"/>
          <w:szCs w:val="32"/>
          <w:u w:val="single"/>
        </w:rPr>
      </w:pPr>
    </w:p>
    <w:p w14:paraId="17A8A654" w14:textId="77777777" w:rsidR="00A24612" w:rsidRDefault="00A24612" w:rsidP="00DE396A">
      <w:pPr>
        <w:outlineLvl w:val="0"/>
        <w:rPr>
          <w:b/>
          <w:bCs/>
          <w:i/>
          <w:sz w:val="32"/>
          <w:szCs w:val="32"/>
          <w:u w:val="single"/>
        </w:rPr>
      </w:pPr>
    </w:p>
    <w:p w14:paraId="3C01A8B3" w14:textId="77777777" w:rsidR="00A24612" w:rsidRDefault="00A24612" w:rsidP="00DE396A">
      <w:pPr>
        <w:outlineLvl w:val="0"/>
        <w:rPr>
          <w:b/>
          <w:bCs/>
          <w:i/>
          <w:sz w:val="32"/>
          <w:szCs w:val="32"/>
          <w:u w:val="single"/>
        </w:rPr>
      </w:pPr>
    </w:p>
    <w:p w14:paraId="26B1C01C" w14:textId="77777777" w:rsidR="00B61A17" w:rsidRDefault="00B61A17" w:rsidP="00DE396A">
      <w:pPr>
        <w:outlineLvl w:val="0"/>
        <w:rPr>
          <w:b/>
          <w:bCs/>
          <w:i/>
          <w:sz w:val="32"/>
          <w:szCs w:val="32"/>
          <w:u w:val="single"/>
        </w:rPr>
      </w:pPr>
    </w:p>
    <w:p w14:paraId="0C23A6ED" w14:textId="77777777" w:rsidR="0019373A" w:rsidRPr="00DE396A" w:rsidRDefault="00DE396A" w:rsidP="00DE396A">
      <w:pPr>
        <w:outlineLvl w:val="0"/>
        <w:rPr>
          <w:b/>
          <w:bCs/>
          <w:i/>
          <w:sz w:val="32"/>
          <w:szCs w:val="32"/>
          <w:u w:val="single"/>
        </w:rPr>
      </w:pPr>
      <w:r w:rsidRPr="00DE396A">
        <w:rPr>
          <w:b/>
          <w:bCs/>
          <w:i/>
          <w:sz w:val="32"/>
          <w:szCs w:val="32"/>
          <w:u w:val="single"/>
        </w:rPr>
        <w:t>St. Charles Avenue Intersection</w:t>
      </w:r>
    </w:p>
    <w:p w14:paraId="4EC780C7" w14:textId="77777777" w:rsidR="0019373A" w:rsidRDefault="0019373A" w:rsidP="00DE396A">
      <w:pPr>
        <w:outlineLvl w:val="0"/>
        <w:rPr>
          <w:b/>
          <w:bCs/>
        </w:rPr>
      </w:pPr>
    </w:p>
    <w:tbl>
      <w:tblPr>
        <w:tblStyle w:val="TableTheme"/>
        <w:tblW w:w="10260" w:type="dxa"/>
        <w:tblLayout w:type="fixed"/>
        <w:tblLook w:val="04A0" w:firstRow="1" w:lastRow="0" w:firstColumn="1" w:lastColumn="0" w:noHBand="0" w:noVBand="1"/>
      </w:tblPr>
      <w:tblGrid>
        <w:gridCol w:w="1530"/>
        <w:gridCol w:w="1800"/>
        <w:gridCol w:w="2430"/>
        <w:gridCol w:w="1435"/>
        <w:gridCol w:w="924"/>
        <w:gridCol w:w="2141"/>
      </w:tblGrid>
      <w:tr w:rsidR="0019373A" w14:paraId="731B4462" w14:textId="77777777" w:rsidTr="005A08DD">
        <w:trPr>
          <w:trHeight w:val="720"/>
        </w:trPr>
        <w:tc>
          <w:tcPr>
            <w:tcW w:w="1530" w:type="dxa"/>
          </w:tcPr>
          <w:p w14:paraId="56A4325A" w14:textId="77777777" w:rsidR="0019373A" w:rsidRDefault="0019373A" w:rsidP="00D6545E">
            <w:pPr>
              <w:jc w:val="center"/>
              <w:rPr>
                <w:b/>
                <w:bCs/>
              </w:rPr>
            </w:pPr>
            <w:r>
              <w:rPr>
                <w:b/>
                <w:bCs/>
              </w:rPr>
              <w:t>Street Name</w:t>
            </w:r>
          </w:p>
        </w:tc>
        <w:tc>
          <w:tcPr>
            <w:tcW w:w="1800" w:type="dxa"/>
          </w:tcPr>
          <w:p w14:paraId="742C7B49" w14:textId="77777777" w:rsidR="0019373A" w:rsidRDefault="0019373A" w:rsidP="00D6545E">
            <w:pPr>
              <w:jc w:val="center"/>
              <w:rPr>
                <w:b/>
                <w:bCs/>
              </w:rPr>
            </w:pPr>
            <w:r>
              <w:rPr>
                <w:b/>
                <w:bCs/>
              </w:rPr>
              <w:t>Major Intersection</w:t>
            </w:r>
          </w:p>
        </w:tc>
        <w:tc>
          <w:tcPr>
            <w:tcW w:w="2430" w:type="dxa"/>
          </w:tcPr>
          <w:p w14:paraId="6982A27E" w14:textId="77777777" w:rsidR="0019373A" w:rsidRDefault="0019373A" w:rsidP="00D6545E">
            <w:pPr>
              <w:jc w:val="center"/>
              <w:rPr>
                <w:b/>
                <w:bCs/>
              </w:rPr>
            </w:pPr>
            <w:r>
              <w:rPr>
                <w:b/>
                <w:bCs/>
              </w:rPr>
              <w:t>Location</w:t>
            </w:r>
          </w:p>
        </w:tc>
        <w:tc>
          <w:tcPr>
            <w:tcW w:w="1435" w:type="dxa"/>
          </w:tcPr>
          <w:p w14:paraId="53A0A918" w14:textId="77777777" w:rsidR="0019373A" w:rsidRDefault="0019373A" w:rsidP="00D6545E">
            <w:pPr>
              <w:jc w:val="center"/>
              <w:rPr>
                <w:b/>
                <w:bCs/>
              </w:rPr>
            </w:pPr>
            <w:r>
              <w:rPr>
                <w:b/>
                <w:bCs/>
              </w:rPr>
              <w:t>Categories</w:t>
            </w:r>
          </w:p>
        </w:tc>
        <w:tc>
          <w:tcPr>
            <w:tcW w:w="924" w:type="dxa"/>
          </w:tcPr>
          <w:p w14:paraId="5583D815" w14:textId="77777777" w:rsidR="0019373A" w:rsidRDefault="0019373A" w:rsidP="00D6545E">
            <w:pPr>
              <w:jc w:val="center"/>
              <w:rPr>
                <w:b/>
                <w:bCs/>
              </w:rPr>
            </w:pPr>
            <w:r>
              <w:rPr>
                <w:b/>
                <w:bCs/>
              </w:rPr>
              <w:t>Meter Rental</w:t>
            </w:r>
          </w:p>
        </w:tc>
        <w:tc>
          <w:tcPr>
            <w:tcW w:w="2141" w:type="dxa"/>
          </w:tcPr>
          <w:p w14:paraId="3E0579B7" w14:textId="77777777" w:rsidR="0019373A" w:rsidRDefault="0019373A" w:rsidP="00D6545E">
            <w:pPr>
              <w:jc w:val="center"/>
              <w:rPr>
                <w:b/>
                <w:bCs/>
              </w:rPr>
            </w:pPr>
            <w:r>
              <w:rPr>
                <w:b/>
                <w:bCs/>
              </w:rPr>
              <w:t>Stipulations</w:t>
            </w:r>
          </w:p>
        </w:tc>
      </w:tr>
      <w:tr w:rsidR="0019373A" w14:paraId="46EA2F1A" w14:textId="77777777" w:rsidTr="005A08DD">
        <w:trPr>
          <w:trHeight w:val="720"/>
        </w:trPr>
        <w:tc>
          <w:tcPr>
            <w:tcW w:w="1530" w:type="dxa"/>
          </w:tcPr>
          <w:p w14:paraId="781B5ACF" w14:textId="77777777" w:rsidR="0019373A" w:rsidRDefault="00DE396A" w:rsidP="001131DD">
            <w:pPr>
              <w:rPr>
                <w:b/>
                <w:bCs/>
              </w:rPr>
            </w:pPr>
            <w:r>
              <w:rPr>
                <w:b/>
                <w:bCs/>
              </w:rPr>
              <w:t>Common St.</w:t>
            </w:r>
          </w:p>
        </w:tc>
        <w:tc>
          <w:tcPr>
            <w:tcW w:w="1800" w:type="dxa"/>
          </w:tcPr>
          <w:p w14:paraId="4C77B71A" w14:textId="77777777" w:rsidR="0019373A" w:rsidRDefault="00DE396A" w:rsidP="001131DD">
            <w:pPr>
              <w:rPr>
                <w:b/>
                <w:bCs/>
              </w:rPr>
            </w:pPr>
            <w:r>
              <w:rPr>
                <w:b/>
                <w:bCs/>
              </w:rPr>
              <w:t>St. Charles Ave.</w:t>
            </w:r>
          </w:p>
        </w:tc>
        <w:tc>
          <w:tcPr>
            <w:tcW w:w="2430" w:type="dxa"/>
          </w:tcPr>
          <w:p w14:paraId="27B83CAF" w14:textId="77777777" w:rsidR="0019373A" w:rsidRDefault="0019373A" w:rsidP="001131DD">
            <w:pPr>
              <w:rPr>
                <w:b/>
                <w:bCs/>
              </w:rPr>
            </w:pPr>
            <w:r>
              <w:rPr>
                <w:b/>
                <w:bCs/>
              </w:rPr>
              <w:t>Downtown/Riverside</w:t>
            </w:r>
          </w:p>
        </w:tc>
        <w:tc>
          <w:tcPr>
            <w:tcW w:w="1435" w:type="dxa"/>
          </w:tcPr>
          <w:p w14:paraId="61FCD00D" w14:textId="77777777" w:rsidR="0019373A" w:rsidRDefault="0019373A" w:rsidP="0090476A">
            <w:pPr>
              <w:rPr>
                <w:b/>
                <w:bCs/>
              </w:rPr>
            </w:pPr>
            <w:r>
              <w:rPr>
                <w:b/>
                <w:bCs/>
              </w:rPr>
              <w:t>1</w:t>
            </w:r>
          </w:p>
        </w:tc>
        <w:tc>
          <w:tcPr>
            <w:tcW w:w="924" w:type="dxa"/>
          </w:tcPr>
          <w:p w14:paraId="3AC671B1" w14:textId="133F1180" w:rsidR="0019373A" w:rsidRDefault="003B27A6" w:rsidP="001131DD">
            <w:pPr>
              <w:rPr>
                <w:b/>
                <w:bCs/>
              </w:rPr>
            </w:pPr>
            <w:ins w:id="39" w:author="Jimmie L. Brown" w:date="2021-12-08T13:46:00Z">
              <w:r>
                <w:rPr>
                  <w:b/>
                  <w:bCs/>
                </w:rPr>
                <w:t>Yes-2</w:t>
              </w:r>
            </w:ins>
          </w:p>
        </w:tc>
        <w:tc>
          <w:tcPr>
            <w:tcW w:w="2141" w:type="dxa"/>
          </w:tcPr>
          <w:p w14:paraId="6A046D83" w14:textId="77777777" w:rsidR="0019373A" w:rsidRDefault="0090476A" w:rsidP="001131DD">
            <w:pPr>
              <w:rPr>
                <w:b/>
                <w:bCs/>
              </w:rPr>
            </w:pPr>
            <w:r>
              <w:rPr>
                <w:b/>
                <w:bCs/>
              </w:rPr>
              <w:t>Hotel passenger zone</w:t>
            </w:r>
          </w:p>
        </w:tc>
      </w:tr>
      <w:tr w:rsidR="00DE396A" w14:paraId="1E3E52B2" w14:textId="77777777" w:rsidTr="005A08DD">
        <w:trPr>
          <w:trHeight w:val="720"/>
        </w:trPr>
        <w:tc>
          <w:tcPr>
            <w:tcW w:w="1530" w:type="dxa"/>
          </w:tcPr>
          <w:p w14:paraId="211DE398" w14:textId="77777777" w:rsidR="00DE396A" w:rsidRDefault="0090476A" w:rsidP="001131DD">
            <w:pPr>
              <w:rPr>
                <w:b/>
                <w:bCs/>
              </w:rPr>
            </w:pPr>
            <w:r>
              <w:rPr>
                <w:b/>
                <w:bCs/>
              </w:rPr>
              <w:t>Gravier St.</w:t>
            </w:r>
          </w:p>
        </w:tc>
        <w:tc>
          <w:tcPr>
            <w:tcW w:w="1800" w:type="dxa"/>
          </w:tcPr>
          <w:p w14:paraId="12B10E52" w14:textId="77777777" w:rsidR="00DE396A" w:rsidRDefault="00DE396A" w:rsidP="00B5249B">
            <w:pPr>
              <w:rPr>
                <w:b/>
                <w:bCs/>
              </w:rPr>
            </w:pPr>
            <w:r>
              <w:rPr>
                <w:b/>
                <w:bCs/>
              </w:rPr>
              <w:t>St. Charles Ave.</w:t>
            </w:r>
          </w:p>
        </w:tc>
        <w:tc>
          <w:tcPr>
            <w:tcW w:w="2430" w:type="dxa"/>
          </w:tcPr>
          <w:p w14:paraId="2D7F19EF" w14:textId="77777777" w:rsidR="00DE396A" w:rsidRDefault="00DE396A" w:rsidP="001131DD">
            <w:pPr>
              <w:rPr>
                <w:b/>
                <w:bCs/>
              </w:rPr>
            </w:pPr>
            <w:r>
              <w:rPr>
                <w:b/>
                <w:bCs/>
              </w:rPr>
              <w:t>Uptown/Lakeside</w:t>
            </w:r>
          </w:p>
        </w:tc>
        <w:tc>
          <w:tcPr>
            <w:tcW w:w="1435" w:type="dxa"/>
          </w:tcPr>
          <w:p w14:paraId="0012BDDF" w14:textId="77777777" w:rsidR="00DE396A" w:rsidRDefault="00DE396A" w:rsidP="001131DD">
            <w:pPr>
              <w:rPr>
                <w:b/>
                <w:bCs/>
              </w:rPr>
            </w:pPr>
            <w:r>
              <w:rPr>
                <w:b/>
                <w:bCs/>
              </w:rPr>
              <w:t>1</w:t>
            </w:r>
          </w:p>
        </w:tc>
        <w:tc>
          <w:tcPr>
            <w:tcW w:w="924" w:type="dxa"/>
          </w:tcPr>
          <w:p w14:paraId="6A0AB188" w14:textId="77777777" w:rsidR="00DE396A" w:rsidRDefault="00DE396A" w:rsidP="001131DD">
            <w:pPr>
              <w:rPr>
                <w:b/>
                <w:bCs/>
              </w:rPr>
            </w:pPr>
            <w:r>
              <w:rPr>
                <w:b/>
                <w:bCs/>
              </w:rPr>
              <w:t>No</w:t>
            </w:r>
          </w:p>
        </w:tc>
        <w:tc>
          <w:tcPr>
            <w:tcW w:w="2141" w:type="dxa"/>
          </w:tcPr>
          <w:p w14:paraId="37499DFA" w14:textId="77777777" w:rsidR="00DE396A" w:rsidRDefault="0090476A" w:rsidP="001131DD">
            <w:pPr>
              <w:rPr>
                <w:b/>
                <w:bCs/>
              </w:rPr>
            </w:pPr>
            <w:r>
              <w:rPr>
                <w:b/>
                <w:bCs/>
              </w:rPr>
              <w:t xml:space="preserve">20 </w:t>
            </w:r>
            <w:r w:rsidR="00E036CC">
              <w:rPr>
                <w:b/>
                <w:bCs/>
              </w:rPr>
              <w:t>ft.</w:t>
            </w:r>
            <w:r>
              <w:rPr>
                <w:b/>
                <w:bCs/>
              </w:rPr>
              <w:t xml:space="preserve"> from corner</w:t>
            </w:r>
          </w:p>
        </w:tc>
      </w:tr>
      <w:tr w:rsidR="00DE396A" w14:paraId="3386DD6C" w14:textId="77777777" w:rsidTr="005A08DD">
        <w:trPr>
          <w:trHeight w:val="720"/>
        </w:trPr>
        <w:tc>
          <w:tcPr>
            <w:tcW w:w="1530" w:type="dxa"/>
          </w:tcPr>
          <w:p w14:paraId="57F72618" w14:textId="77777777" w:rsidR="00DE396A" w:rsidRDefault="0090476A" w:rsidP="001131DD">
            <w:pPr>
              <w:rPr>
                <w:b/>
                <w:bCs/>
              </w:rPr>
            </w:pPr>
            <w:r>
              <w:rPr>
                <w:b/>
                <w:bCs/>
              </w:rPr>
              <w:t>Gravier St.</w:t>
            </w:r>
          </w:p>
        </w:tc>
        <w:tc>
          <w:tcPr>
            <w:tcW w:w="1800" w:type="dxa"/>
          </w:tcPr>
          <w:p w14:paraId="3F7D3FBC" w14:textId="77777777" w:rsidR="00DE396A" w:rsidRDefault="00DE396A" w:rsidP="00B5249B">
            <w:pPr>
              <w:rPr>
                <w:b/>
                <w:bCs/>
              </w:rPr>
            </w:pPr>
            <w:r>
              <w:rPr>
                <w:b/>
                <w:bCs/>
              </w:rPr>
              <w:t>St. Charles Ave.</w:t>
            </w:r>
          </w:p>
        </w:tc>
        <w:tc>
          <w:tcPr>
            <w:tcW w:w="2430" w:type="dxa"/>
          </w:tcPr>
          <w:p w14:paraId="4302E10B" w14:textId="77777777" w:rsidR="00DE396A" w:rsidRDefault="0090476A" w:rsidP="0090476A">
            <w:pPr>
              <w:rPr>
                <w:b/>
                <w:bCs/>
              </w:rPr>
            </w:pPr>
            <w:r>
              <w:rPr>
                <w:b/>
                <w:bCs/>
              </w:rPr>
              <w:t>Uptown/Riverside</w:t>
            </w:r>
          </w:p>
        </w:tc>
        <w:tc>
          <w:tcPr>
            <w:tcW w:w="1435" w:type="dxa"/>
          </w:tcPr>
          <w:p w14:paraId="6080435A" w14:textId="77777777" w:rsidR="00DE396A" w:rsidRDefault="00DE396A" w:rsidP="0090476A">
            <w:pPr>
              <w:rPr>
                <w:b/>
                <w:bCs/>
              </w:rPr>
            </w:pPr>
            <w:r>
              <w:rPr>
                <w:b/>
                <w:bCs/>
              </w:rPr>
              <w:t xml:space="preserve">1 </w:t>
            </w:r>
          </w:p>
        </w:tc>
        <w:tc>
          <w:tcPr>
            <w:tcW w:w="924" w:type="dxa"/>
          </w:tcPr>
          <w:p w14:paraId="33A4C42A" w14:textId="77777777" w:rsidR="00DE396A" w:rsidRDefault="00DE396A" w:rsidP="001131DD">
            <w:pPr>
              <w:rPr>
                <w:b/>
                <w:bCs/>
              </w:rPr>
            </w:pPr>
            <w:r>
              <w:rPr>
                <w:b/>
                <w:bCs/>
              </w:rPr>
              <w:t>No</w:t>
            </w:r>
          </w:p>
        </w:tc>
        <w:tc>
          <w:tcPr>
            <w:tcW w:w="2141" w:type="dxa"/>
          </w:tcPr>
          <w:p w14:paraId="53064B62" w14:textId="77777777" w:rsidR="00DE396A" w:rsidRDefault="00DE396A" w:rsidP="001131DD">
            <w:pPr>
              <w:rPr>
                <w:b/>
                <w:bCs/>
              </w:rPr>
            </w:pPr>
          </w:p>
        </w:tc>
      </w:tr>
      <w:tr w:rsidR="00DE396A" w14:paraId="14A720AB" w14:textId="77777777" w:rsidTr="005A08DD">
        <w:trPr>
          <w:trHeight w:val="720"/>
        </w:trPr>
        <w:tc>
          <w:tcPr>
            <w:tcW w:w="1530" w:type="dxa"/>
          </w:tcPr>
          <w:p w14:paraId="30F3F0F8" w14:textId="77777777" w:rsidR="00DE396A" w:rsidRDefault="00B40C99" w:rsidP="001131DD">
            <w:pPr>
              <w:rPr>
                <w:b/>
                <w:bCs/>
              </w:rPr>
            </w:pPr>
            <w:r>
              <w:rPr>
                <w:b/>
                <w:bCs/>
              </w:rPr>
              <w:t>Poydras St.</w:t>
            </w:r>
          </w:p>
        </w:tc>
        <w:tc>
          <w:tcPr>
            <w:tcW w:w="1800" w:type="dxa"/>
          </w:tcPr>
          <w:p w14:paraId="19701DE8" w14:textId="77777777" w:rsidR="00DE396A" w:rsidRDefault="00DE396A" w:rsidP="00B5249B">
            <w:pPr>
              <w:rPr>
                <w:b/>
                <w:bCs/>
              </w:rPr>
            </w:pPr>
            <w:r>
              <w:rPr>
                <w:b/>
                <w:bCs/>
              </w:rPr>
              <w:t>St. Charles Ave.</w:t>
            </w:r>
          </w:p>
        </w:tc>
        <w:tc>
          <w:tcPr>
            <w:tcW w:w="2430" w:type="dxa"/>
          </w:tcPr>
          <w:p w14:paraId="7D380F84" w14:textId="77777777" w:rsidR="00DE396A" w:rsidRDefault="00DE396A" w:rsidP="00B40C99">
            <w:pPr>
              <w:rPr>
                <w:b/>
                <w:bCs/>
              </w:rPr>
            </w:pPr>
            <w:r>
              <w:rPr>
                <w:b/>
                <w:bCs/>
              </w:rPr>
              <w:t xml:space="preserve">Uptown/Riverside </w:t>
            </w:r>
          </w:p>
        </w:tc>
        <w:tc>
          <w:tcPr>
            <w:tcW w:w="1435" w:type="dxa"/>
          </w:tcPr>
          <w:p w14:paraId="6AB82AAB" w14:textId="77777777" w:rsidR="00DE396A" w:rsidRDefault="00DE396A" w:rsidP="001131DD">
            <w:pPr>
              <w:rPr>
                <w:b/>
                <w:bCs/>
              </w:rPr>
            </w:pPr>
            <w:r>
              <w:rPr>
                <w:b/>
                <w:bCs/>
              </w:rPr>
              <w:t>1</w:t>
            </w:r>
          </w:p>
        </w:tc>
        <w:tc>
          <w:tcPr>
            <w:tcW w:w="924" w:type="dxa"/>
          </w:tcPr>
          <w:p w14:paraId="3649DBBB" w14:textId="77777777" w:rsidR="00DE396A" w:rsidRDefault="00B40C99" w:rsidP="001131DD">
            <w:pPr>
              <w:rPr>
                <w:b/>
                <w:bCs/>
              </w:rPr>
            </w:pPr>
            <w:r>
              <w:rPr>
                <w:b/>
                <w:bCs/>
              </w:rPr>
              <w:t>Yes-2</w:t>
            </w:r>
          </w:p>
        </w:tc>
        <w:tc>
          <w:tcPr>
            <w:tcW w:w="2141" w:type="dxa"/>
          </w:tcPr>
          <w:p w14:paraId="4A7F6734" w14:textId="77777777" w:rsidR="00DE396A" w:rsidRDefault="00B40C99" w:rsidP="00B5249B">
            <w:pPr>
              <w:rPr>
                <w:b/>
                <w:bCs/>
              </w:rPr>
            </w:pPr>
            <w:r>
              <w:rPr>
                <w:b/>
                <w:bCs/>
              </w:rPr>
              <w:t xml:space="preserve">15 </w:t>
            </w:r>
            <w:r w:rsidR="00E036CC">
              <w:rPr>
                <w:b/>
                <w:bCs/>
              </w:rPr>
              <w:t>ft.</w:t>
            </w:r>
            <w:r>
              <w:rPr>
                <w:b/>
                <w:bCs/>
              </w:rPr>
              <w:t xml:space="preserve"> from fire hydrant </w:t>
            </w:r>
          </w:p>
        </w:tc>
      </w:tr>
      <w:tr w:rsidR="00B5249B" w14:paraId="2DD5D55E" w14:textId="77777777" w:rsidTr="005A08DD">
        <w:trPr>
          <w:trHeight w:val="720"/>
        </w:trPr>
        <w:tc>
          <w:tcPr>
            <w:tcW w:w="1530" w:type="dxa"/>
          </w:tcPr>
          <w:p w14:paraId="6A9CED60" w14:textId="77777777" w:rsidR="00B5249B" w:rsidRDefault="00B5249B" w:rsidP="001131DD">
            <w:pPr>
              <w:rPr>
                <w:b/>
                <w:bCs/>
              </w:rPr>
            </w:pPr>
            <w:r>
              <w:rPr>
                <w:b/>
                <w:bCs/>
              </w:rPr>
              <w:t>Poydras St.</w:t>
            </w:r>
          </w:p>
        </w:tc>
        <w:tc>
          <w:tcPr>
            <w:tcW w:w="1800" w:type="dxa"/>
          </w:tcPr>
          <w:p w14:paraId="214B70FD" w14:textId="77777777" w:rsidR="00B5249B" w:rsidRDefault="00B5249B" w:rsidP="00B5249B">
            <w:pPr>
              <w:rPr>
                <w:b/>
                <w:bCs/>
              </w:rPr>
            </w:pPr>
            <w:r>
              <w:rPr>
                <w:b/>
                <w:bCs/>
              </w:rPr>
              <w:t>St. Charles Ave.</w:t>
            </w:r>
          </w:p>
        </w:tc>
        <w:tc>
          <w:tcPr>
            <w:tcW w:w="2430" w:type="dxa"/>
          </w:tcPr>
          <w:p w14:paraId="663A7013" w14:textId="77777777" w:rsidR="00B5249B" w:rsidRDefault="00B5249B" w:rsidP="00B5249B">
            <w:pPr>
              <w:rPr>
                <w:b/>
                <w:bCs/>
              </w:rPr>
            </w:pPr>
            <w:r>
              <w:rPr>
                <w:b/>
                <w:bCs/>
              </w:rPr>
              <w:t>Uptown/Lakeside</w:t>
            </w:r>
          </w:p>
        </w:tc>
        <w:tc>
          <w:tcPr>
            <w:tcW w:w="1435" w:type="dxa"/>
          </w:tcPr>
          <w:p w14:paraId="6AEA84C2" w14:textId="77777777" w:rsidR="00B5249B" w:rsidRDefault="00B5249B" w:rsidP="00B5249B">
            <w:pPr>
              <w:rPr>
                <w:b/>
                <w:bCs/>
              </w:rPr>
            </w:pPr>
            <w:r>
              <w:rPr>
                <w:b/>
                <w:bCs/>
              </w:rPr>
              <w:t>1</w:t>
            </w:r>
          </w:p>
        </w:tc>
        <w:tc>
          <w:tcPr>
            <w:tcW w:w="924" w:type="dxa"/>
          </w:tcPr>
          <w:p w14:paraId="41F3E9FB" w14:textId="77777777" w:rsidR="00B5249B" w:rsidRDefault="00B5249B" w:rsidP="001131DD">
            <w:pPr>
              <w:rPr>
                <w:b/>
                <w:bCs/>
              </w:rPr>
            </w:pPr>
            <w:r>
              <w:rPr>
                <w:b/>
                <w:bCs/>
              </w:rPr>
              <w:t>Yes-2</w:t>
            </w:r>
          </w:p>
        </w:tc>
        <w:tc>
          <w:tcPr>
            <w:tcW w:w="2141" w:type="dxa"/>
          </w:tcPr>
          <w:p w14:paraId="4564246A" w14:textId="77777777" w:rsidR="00B5249B" w:rsidRDefault="00B5249B" w:rsidP="00B5249B">
            <w:pPr>
              <w:rPr>
                <w:b/>
                <w:bCs/>
              </w:rPr>
            </w:pPr>
            <w:r>
              <w:rPr>
                <w:b/>
                <w:bCs/>
              </w:rPr>
              <w:t xml:space="preserve">15 </w:t>
            </w:r>
            <w:r w:rsidR="00E036CC">
              <w:rPr>
                <w:b/>
                <w:bCs/>
              </w:rPr>
              <w:t>ft.</w:t>
            </w:r>
            <w:r>
              <w:rPr>
                <w:b/>
                <w:bCs/>
              </w:rPr>
              <w:t xml:space="preserve"> from fire hydrant &amp; 3ft from driveway</w:t>
            </w:r>
          </w:p>
        </w:tc>
      </w:tr>
      <w:tr w:rsidR="00B5249B" w14:paraId="2A5FFD8E" w14:textId="77777777" w:rsidTr="005A08DD">
        <w:trPr>
          <w:trHeight w:val="720"/>
        </w:trPr>
        <w:tc>
          <w:tcPr>
            <w:tcW w:w="1530" w:type="dxa"/>
          </w:tcPr>
          <w:p w14:paraId="7F674F56" w14:textId="77777777" w:rsidR="00B5249B" w:rsidRDefault="00B5249B" w:rsidP="001131DD">
            <w:pPr>
              <w:rPr>
                <w:b/>
                <w:bCs/>
              </w:rPr>
            </w:pPr>
            <w:r>
              <w:rPr>
                <w:b/>
                <w:bCs/>
              </w:rPr>
              <w:t>Poydras St.</w:t>
            </w:r>
          </w:p>
        </w:tc>
        <w:tc>
          <w:tcPr>
            <w:tcW w:w="1800" w:type="dxa"/>
          </w:tcPr>
          <w:p w14:paraId="395B8E6E" w14:textId="77777777" w:rsidR="00B5249B" w:rsidRDefault="00B5249B" w:rsidP="00B5249B">
            <w:pPr>
              <w:rPr>
                <w:b/>
                <w:bCs/>
              </w:rPr>
            </w:pPr>
            <w:r>
              <w:rPr>
                <w:b/>
                <w:bCs/>
              </w:rPr>
              <w:t>St. Charles Ave.</w:t>
            </w:r>
          </w:p>
        </w:tc>
        <w:tc>
          <w:tcPr>
            <w:tcW w:w="2430" w:type="dxa"/>
          </w:tcPr>
          <w:p w14:paraId="0873D2ED" w14:textId="77777777" w:rsidR="00B5249B" w:rsidRDefault="00B5249B" w:rsidP="001131DD">
            <w:pPr>
              <w:rPr>
                <w:b/>
                <w:bCs/>
              </w:rPr>
            </w:pPr>
            <w:r>
              <w:rPr>
                <w:b/>
                <w:bCs/>
              </w:rPr>
              <w:t>Downtown/Riverside</w:t>
            </w:r>
          </w:p>
        </w:tc>
        <w:tc>
          <w:tcPr>
            <w:tcW w:w="1435" w:type="dxa"/>
          </w:tcPr>
          <w:p w14:paraId="5E6F9414" w14:textId="77777777" w:rsidR="00B5249B" w:rsidRDefault="00B5249B" w:rsidP="001131DD">
            <w:pPr>
              <w:rPr>
                <w:b/>
                <w:bCs/>
              </w:rPr>
            </w:pPr>
            <w:r>
              <w:rPr>
                <w:b/>
                <w:bCs/>
              </w:rPr>
              <w:t>1,2</w:t>
            </w:r>
          </w:p>
        </w:tc>
        <w:tc>
          <w:tcPr>
            <w:tcW w:w="924" w:type="dxa"/>
          </w:tcPr>
          <w:p w14:paraId="7990B621" w14:textId="77777777" w:rsidR="00B5249B" w:rsidRDefault="00B5249B" w:rsidP="001131DD">
            <w:pPr>
              <w:rPr>
                <w:b/>
                <w:bCs/>
              </w:rPr>
            </w:pPr>
            <w:r>
              <w:rPr>
                <w:b/>
                <w:bCs/>
              </w:rPr>
              <w:t>Yes-2</w:t>
            </w:r>
          </w:p>
        </w:tc>
        <w:tc>
          <w:tcPr>
            <w:tcW w:w="2141" w:type="dxa"/>
          </w:tcPr>
          <w:p w14:paraId="3FA7FB49" w14:textId="77777777" w:rsidR="00B5249B" w:rsidRDefault="00B5249B" w:rsidP="00B5249B">
            <w:pPr>
              <w:rPr>
                <w:b/>
                <w:bCs/>
              </w:rPr>
            </w:pPr>
            <w:r>
              <w:rPr>
                <w:b/>
                <w:bCs/>
              </w:rPr>
              <w:t xml:space="preserve">15 </w:t>
            </w:r>
            <w:r w:rsidR="00E036CC">
              <w:rPr>
                <w:b/>
                <w:bCs/>
              </w:rPr>
              <w:t>ft.</w:t>
            </w:r>
            <w:r>
              <w:rPr>
                <w:b/>
                <w:bCs/>
              </w:rPr>
              <w:t xml:space="preserve"> from corner</w:t>
            </w:r>
          </w:p>
        </w:tc>
      </w:tr>
      <w:tr w:rsidR="00B5249B" w14:paraId="4730D9A5" w14:textId="77777777" w:rsidTr="005A08DD">
        <w:trPr>
          <w:trHeight w:val="720"/>
        </w:trPr>
        <w:tc>
          <w:tcPr>
            <w:tcW w:w="1530" w:type="dxa"/>
          </w:tcPr>
          <w:p w14:paraId="3F8F08DA" w14:textId="77777777" w:rsidR="00B5249B" w:rsidRDefault="00B5249B" w:rsidP="001131DD">
            <w:pPr>
              <w:rPr>
                <w:b/>
                <w:bCs/>
              </w:rPr>
            </w:pPr>
            <w:r>
              <w:rPr>
                <w:b/>
                <w:bCs/>
              </w:rPr>
              <w:t>Girod St.</w:t>
            </w:r>
          </w:p>
        </w:tc>
        <w:tc>
          <w:tcPr>
            <w:tcW w:w="1800" w:type="dxa"/>
          </w:tcPr>
          <w:p w14:paraId="6D536BFC" w14:textId="77777777" w:rsidR="00B5249B" w:rsidRDefault="00B5249B" w:rsidP="00B5249B">
            <w:pPr>
              <w:rPr>
                <w:b/>
                <w:bCs/>
              </w:rPr>
            </w:pPr>
            <w:r>
              <w:rPr>
                <w:b/>
                <w:bCs/>
              </w:rPr>
              <w:t>St. Charles Ave.</w:t>
            </w:r>
          </w:p>
        </w:tc>
        <w:tc>
          <w:tcPr>
            <w:tcW w:w="2430" w:type="dxa"/>
          </w:tcPr>
          <w:p w14:paraId="346285C1" w14:textId="77777777" w:rsidR="00B5249B" w:rsidRDefault="00B5249B" w:rsidP="00B5249B">
            <w:pPr>
              <w:rPr>
                <w:b/>
                <w:bCs/>
              </w:rPr>
            </w:pPr>
            <w:r>
              <w:rPr>
                <w:b/>
                <w:bCs/>
              </w:rPr>
              <w:t>Uptown/Riverside</w:t>
            </w:r>
          </w:p>
        </w:tc>
        <w:tc>
          <w:tcPr>
            <w:tcW w:w="1435" w:type="dxa"/>
          </w:tcPr>
          <w:p w14:paraId="42B20379" w14:textId="77777777" w:rsidR="00B5249B" w:rsidRDefault="00B5249B" w:rsidP="00B5249B">
            <w:pPr>
              <w:rPr>
                <w:b/>
                <w:bCs/>
              </w:rPr>
            </w:pPr>
            <w:r>
              <w:rPr>
                <w:b/>
                <w:bCs/>
              </w:rPr>
              <w:t>1,2</w:t>
            </w:r>
          </w:p>
        </w:tc>
        <w:tc>
          <w:tcPr>
            <w:tcW w:w="924" w:type="dxa"/>
          </w:tcPr>
          <w:p w14:paraId="423C01F0" w14:textId="77777777" w:rsidR="00B5249B" w:rsidRDefault="00B5249B" w:rsidP="001131DD">
            <w:pPr>
              <w:rPr>
                <w:b/>
                <w:bCs/>
              </w:rPr>
            </w:pPr>
            <w:r>
              <w:rPr>
                <w:b/>
                <w:bCs/>
              </w:rPr>
              <w:t>Yes-2</w:t>
            </w:r>
          </w:p>
        </w:tc>
        <w:tc>
          <w:tcPr>
            <w:tcW w:w="2141" w:type="dxa"/>
          </w:tcPr>
          <w:p w14:paraId="13232AE2" w14:textId="77777777" w:rsidR="00B5249B" w:rsidRDefault="00B5249B" w:rsidP="00B5249B">
            <w:pPr>
              <w:rPr>
                <w:b/>
                <w:bCs/>
              </w:rPr>
            </w:pPr>
            <w:r>
              <w:rPr>
                <w:b/>
                <w:bCs/>
              </w:rPr>
              <w:t xml:space="preserve">20 </w:t>
            </w:r>
            <w:r w:rsidR="00E036CC">
              <w:rPr>
                <w:b/>
                <w:bCs/>
              </w:rPr>
              <w:t>ft.</w:t>
            </w:r>
            <w:r>
              <w:rPr>
                <w:b/>
                <w:bCs/>
              </w:rPr>
              <w:t xml:space="preserve"> from corner</w:t>
            </w:r>
          </w:p>
        </w:tc>
      </w:tr>
      <w:tr w:rsidR="00B5249B" w14:paraId="037E3B99" w14:textId="77777777" w:rsidTr="005A08DD">
        <w:trPr>
          <w:trHeight w:val="720"/>
        </w:trPr>
        <w:tc>
          <w:tcPr>
            <w:tcW w:w="1530" w:type="dxa"/>
          </w:tcPr>
          <w:p w14:paraId="381A7BF6" w14:textId="77777777" w:rsidR="00B5249B" w:rsidRDefault="00B5249B" w:rsidP="001131DD">
            <w:pPr>
              <w:rPr>
                <w:b/>
                <w:bCs/>
              </w:rPr>
            </w:pPr>
            <w:r>
              <w:rPr>
                <w:b/>
                <w:bCs/>
              </w:rPr>
              <w:t>Girod St.</w:t>
            </w:r>
          </w:p>
        </w:tc>
        <w:tc>
          <w:tcPr>
            <w:tcW w:w="1800" w:type="dxa"/>
          </w:tcPr>
          <w:p w14:paraId="6B127138" w14:textId="77777777" w:rsidR="00B5249B" w:rsidRDefault="00B5249B" w:rsidP="00B5249B">
            <w:pPr>
              <w:rPr>
                <w:b/>
                <w:bCs/>
              </w:rPr>
            </w:pPr>
            <w:r>
              <w:rPr>
                <w:b/>
                <w:bCs/>
              </w:rPr>
              <w:t>St. Charles Ave.</w:t>
            </w:r>
          </w:p>
        </w:tc>
        <w:tc>
          <w:tcPr>
            <w:tcW w:w="2430" w:type="dxa"/>
          </w:tcPr>
          <w:p w14:paraId="3D8E5DEA" w14:textId="77777777" w:rsidR="00B5249B" w:rsidRDefault="00B5249B" w:rsidP="001131DD">
            <w:pPr>
              <w:rPr>
                <w:b/>
                <w:bCs/>
              </w:rPr>
            </w:pPr>
            <w:r>
              <w:rPr>
                <w:b/>
                <w:bCs/>
              </w:rPr>
              <w:t>Downtown/Lakeside</w:t>
            </w:r>
          </w:p>
        </w:tc>
        <w:tc>
          <w:tcPr>
            <w:tcW w:w="1435" w:type="dxa"/>
          </w:tcPr>
          <w:p w14:paraId="19B5BB7E" w14:textId="77777777" w:rsidR="00B5249B" w:rsidRDefault="00B5249B" w:rsidP="00B5249B">
            <w:pPr>
              <w:rPr>
                <w:b/>
                <w:bCs/>
              </w:rPr>
            </w:pPr>
            <w:r>
              <w:rPr>
                <w:b/>
                <w:bCs/>
              </w:rPr>
              <w:t>1</w:t>
            </w:r>
          </w:p>
        </w:tc>
        <w:tc>
          <w:tcPr>
            <w:tcW w:w="924" w:type="dxa"/>
          </w:tcPr>
          <w:p w14:paraId="6BE6904F" w14:textId="77777777" w:rsidR="00B5249B" w:rsidRDefault="00B5249B" w:rsidP="00B5249B">
            <w:pPr>
              <w:rPr>
                <w:b/>
                <w:bCs/>
              </w:rPr>
            </w:pPr>
            <w:r>
              <w:rPr>
                <w:b/>
                <w:bCs/>
              </w:rPr>
              <w:t>Yes</w:t>
            </w:r>
            <w:r w:rsidR="00FF5B73">
              <w:rPr>
                <w:b/>
                <w:bCs/>
              </w:rPr>
              <w:t>-2</w:t>
            </w:r>
          </w:p>
        </w:tc>
        <w:tc>
          <w:tcPr>
            <w:tcW w:w="2141" w:type="dxa"/>
          </w:tcPr>
          <w:p w14:paraId="073B281B" w14:textId="45FFA4B7" w:rsidR="00B5249B" w:rsidRDefault="0043533F" w:rsidP="001131DD">
            <w:pPr>
              <w:rPr>
                <w:b/>
                <w:bCs/>
              </w:rPr>
            </w:pPr>
            <w:ins w:id="40" w:author="Jimmie L. Brown" w:date="2021-12-08T13:47:00Z">
              <w:r w:rsidRPr="0043533F">
                <w:rPr>
                  <w:b/>
                  <w:bCs/>
                  <w:color w:val="FF0000"/>
                  <w:rPrChange w:id="41" w:author="Jimmie L. Brown" w:date="2021-12-08T13:47:00Z">
                    <w:rPr>
                      <w:b/>
                      <w:bCs/>
                    </w:rPr>
                  </w:rPrChange>
                </w:rPr>
                <w:t>Small Truck</w:t>
              </w:r>
            </w:ins>
          </w:p>
        </w:tc>
      </w:tr>
      <w:tr w:rsidR="00B5249B" w14:paraId="736028DF" w14:textId="77777777" w:rsidTr="005A08DD">
        <w:trPr>
          <w:trHeight w:val="720"/>
        </w:trPr>
        <w:tc>
          <w:tcPr>
            <w:tcW w:w="1530" w:type="dxa"/>
          </w:tcPr>
          <w:p w14:paraId="1CC1215E" w14:textId="77777777" w:rsidR="00B5249B" w:rsidRDefault="00B5249B" w:rsidP="001131DD">
            <w:pPr>
              <w:rPr>
                <w:b/>
                <w:bCs/>
              </w:rPr>
            </w:pPr>
            <w:r>
              <w:rPr>
                <w:b/>
                <w:bCs/>
              </w:rPr>
              <w:t>Julia St.</w:t>
            </w:r>
          </w:p>
        </w:tc>
        <w:tc>
          <w:tcPr>
            <w:tcW w:w="1800" w:type="dxa"/>
          </w:tcPr>
          <w:p w14:paraId="3829E33F" w14:textId="77777777" w:rsidR="00B5249B" w:rsidRDefault="00B5249B" w:rsidP="00B5249B">
            <w:pPr>
              <w:rPr>
                <w:b/>
                <w:bCs/>
              </w:rPr>
            </w:pPr>
            <w:r>
              <w:rPr>
                <w:b/>
                <w:bCs/>
              </w:rPr>
              <w:t>St. Charles Ave.</w:t>
            </w:r>
          </w:p>
        </w:tc>
        <w:tc>
          <w:tcPr>
            <w:tcW w:w="2430" w:type="dxa"/>
          </w:tcPr>
          <w:p w14:paraId="39FFC865" w14:textId="77777777" w:rsidR="00B5249B" w:rsidRDefault="00B5249B" w:rsidP="00B5249B">
            <w:pPr>
              <w:rPr>
                <w:b/>
                <w:bCs/>
              </w:rPr>
            </w:pPr>
            <w:r>
              <w:rPr>
                <w:b/>
                <w:bCs/>
              </w:rPr>
              <w:t>Downtown/Lakeside</w:t>
            </w:r>
          </w:p>
        </w:tc>
        <w:tc>
          <w:tcPr>
            <w:tcW w:w="1435" w:type="dxa"/>
          </w:tcPr>
          <w:p w14:paraId="24B7A2BC" w14:textId="77777777" w:rsidR="00B5249B" w:rsidRDefault="00B5249B" w:rsidP="001131DD">
            <w:pPr>
              <w:rPr>
                <w:b/>
                <w:bCs/>
              </w:rPr>
            </w:pPr>
            <w:r>
              <w:rPr>
                <w:b/>
                <w:bCs/>
              </w:rPr>
              <w:t>1</w:t>
            </w:r>
          </w:p>
        </w:tc>
        <w:tc>
          <w:tcPr>
            <w:tcW w:w="924" w:type="dxa"/>
          </w:tcPr>
          <w:p w14:paraId="33EACA2F" w14:textId="77777777" w:rsidR="00B5249B" w:rsidRDefault="00B5249B" w:rsidP="001131DD">
            <w:pPr>
              <w:rPr>
                <w:b/>
                <w:bCs/>
              </w:rPr>
            </w:pPr>
            <w:r>
              <w:rPr>
                <w:b/>
                <w:bCs/>
              </w:rPr>
              <w:t>Yes</w:t>
            </w:r>
            <w:r w:rsidR="00FF5B73">
              <w:rPr>
                <w:b/>
                <w:bCs/>
              </w:rPr>
              <w:t>-2</w:t>
            </w:r>
          </w:p>
        </w:tc>
        <w:tc>
          <w:tcPr>
            <w:tcW w:w="2141" w:type="dxa"/>
          </w:tcPr>
          <w:p w14:paraId="515B3647" w14:textId="77777777" w:rsidR="00B5249B" w:rsidRDefault="00B5249B" w:rsidP="001131DD">
            <w:pPr>
              <w:rPr>
                <w:b/>
                <w:bCs/>
              </w:rPr>
            </w:pPr>
            <w:r>
              <w:rPr>
                <w:b/>
                <w:bCs/>
              </w:rPr>
              <w:t xml:space="preserve">15 </w:t>
            </w:r>
            <w:r w:rsidR="00E036CC">
              <w:rPr>
                <w:b/>
                <w:bCs/>
              </w:rPr>
              <w:t>ft.</w:t>
            </w:r>
            <w:r>
              <w:rPr>
                <w:b/>
                <w:bCs/>
              </w:rPr>
              <w:t xml:space="preserve"> from fire hydrant</w:t>
            </w:r>
          </w:p>
          <w:p w14:paraId="333E2D64" w14:textId="77777777" w:rsidR="000934AD" w:rsidRDefault="000934AD" w:rsidP="001131DD">
            <w:pPr>
              <w:rPr>
                <w:b/>
                <w:bCs/>
              </w:rPr>
            </w:pPr>
          </w:p>
        </w:tc>
      </w:tr>
      <w:tr w:rsidR="00CD03CC" w14:paraId="3388EA8D" w14:textId="77777777" w:rsidTr="005A08DD">
        <w:trPr>
          <w:trHeight w:val="720"/>
        </w:trPr>
        <w:tc>
          <w:tcPr>
            <w:tcW w:w="1530" w:type="dxa"/>
          </w:tcPr>
          <w:p w14:paraId="5C413791" w14:textId="419F1F9C" w:rsidR="00CD03CC" w:rsidRDefault="00EF4B09" w:rsidP="001131DD">
            <w:pPr>
              <w:rPr>
                <w:b/>
                <w:bCs/>
              </w:rPr>
            </w:pPr>
            <w:r>
              <w:rPr>
                <w:b/>
                <w:bCs/>
              </w:rPr>
              <w:t>Julia St.</w:t>
            </w:r>
          </w:p>
        </w:tc>
        <w:tc>
          <w:tcPr>
            <w:tcW w:w="1800" w:type="dxa"/>
          </w:tcPr>
          <w:p w14:paraId="4CFD9A74" w14:textId="2D0206F8" w:rsidR="00CD03CC" w:rsidRDefault="00EF4B09" w:rsidP="00B5249B">
            <w:pPr>
              <w:rPr>
                <w:b/>
                <w:bCs/>
              </w:rPr>
            </w:pPr>
            <w:r>
              <w:rPr>
                <w:b/>
                <w:bCs/>
              </w:rPr>
              <w:t>St. Charles Ave.</w:t>
            </w:r>
          </w:p>
        </w:tc>
        <w:tc>
          <w:tcPr>
            <w:tcW w:w="2430" w:type="dxa"/>
          </w:tcPr>
          <w:p w14:paraId="381B39BF" w14:textId="2EC4B177" w:rsidR="00CD03CC" w:rsidRDefault="00EF4B09" w:rsidP="00B5249B">
            <w:pPr>
              <w:rPr>
                <w:b/>
                <w:bCs/>
              </w:rPr>
            </w:pPr>
            <w:r>
              <w:rPr>
                <w:b/>
                <w:bCs/>
              </w:rPr>
              <w:t>Downtown/Riverside</w:t>
            </w:r>
          </w:p>
        </w:tc>
        <w:tc>
          <w:tcPr>
            <w:tcW w:w="1435" w:type="dxa"/>
          </w:tcPr>
          <w:p w14:paraId="0783138E" w14:textId="07DF2128" w:rsidR="00CD03CC" w:rsidRDefault="00BC56AE" w:rsidP="001131DD">
            <w:pPr>
              <w:rPr>
                <w:b/>
                <w:bCs/>
              </w:rPr>
            </w:pPr>
            <w:r>
              <w:rPr>
                <w:b/>
                <w:bCs/>
              </w:rPr>
              <w:t>1</w:t>
            </w:r>
          </w:p>
        </w:tc>
        <w:tc>
          <w:tcPr>
            <w:tcW w:w="924" w:type="dxa"/>
          </w:tcPr>
          <w:p w14:paraId="4A91E6C8" w14:textId="67F405D8" w:rsidR="00CD03CC" w:rsidRDefault="00BF152E" w:rsidP="001131DD">
            <w:pPr>
              <w:rPr>
                <w:b/>
                <w:bCs/>
              </w:rPr>
            </w:pPr>
            <w:r>
              <w:rPr>
                <w:b/>
                <w:bCs/>
              </w:rPr>
              <w:t>Yes</w:t>
            </w:r>
          </w:p>
        </w:tc>
        <w:tc>
          <w:tcPr>
            <w:tcW w:w="2141" w:type="dxa"/>
          </w:tcPr>
          <w:p w14:paraId="5A4F6956" w14:textId="2BB05D7B" w:rsidR="00CD03CC" w:rsidRDefault="00BC56AE" w:rsidP="001131DD">
            <w:pPr>
              <w:rPr>
                <w:b/>
                <w:bCs/>
              </w:rPr>
            </w:pPr>
            <w:r>
              <w:rPr>
                <w:b/>
                <w:bCs/>
              </w:rPr>
              <w:t>Small Truck</w:t>
            </w:r>
          </w:p>
        </w:tc>
      </w:tr>
      <w:tr w:rsidR="00536E93" w14:paraId="1BFC83BC" w14:textId="77777777" w:rsidTr="005A08DD">
        <w:trPr>
          <w:trHeight w:val="720"/>
        </w:trPr>
        <w:tc>
          <w:tcPr>
            <w:tcW w:w="1530" w:type="dxa"/>
          </w:tcPr>
          <w:p w14:paraId="18583F34" w14:textId="77777777" w:rsidR="00536E93" w:rsidRDefault="00536E93" w:rsidP="001131DD">
            <w:pPr>
              <w:rPr>
                <w:b/>
                <w:bCs/>
              </w:rPr>
            </w:pPr>
            <w:r>
              <w:rPr>
                <w:b/>
                <w:bCs/>
              </w:rPr>
              <w:t>St. Joseph St.</w:t>
            </w:r>
          </w:p>
        </w:tc>
        <w:tc>
          <w:tcPr>
            <w:tcW w:w="1800" w:type="dxa"/>
          </w:tcPr>
          <w:p w14:paraId="0C7D6737" w14:textId="77777777" w:rsidR="00536E93" w:rsidRDefault="00536E93" w:rsidP="00536E93">
            <w:pPr>
              <w:rPr>
                <w:b/>
                <w:bCs/>
              </w:rPr>
            </w:pPr>
            <w:r>
              <w:rPr>
                <w:b/>
                <w:bCs/>
              </w:rPr>
              <w:t>St. Charles Ave.</w:t>
            </w:r>
          </w:p>
        </w:tc>
        <w:tc>
          <w:tcPr>
            <w:tcW w:w="2430" w:type="dxa"/>
          </w:tcPr>
          <w:p w14:paraId="41ED5ABC" w14:textId="77777777" w:rsidR="00536E93" w:rsidRDefault="00536E93" w:rsidP="001131DD">
            <w:pPr>
              <w:rPr>
                <w:b/>
                <w:bCs/>
              </w:rPr>
            </w:pPr>
            <w:r>
              <w:rPr>
                <w:b/>
                <w:bCs/>
              </w:rPr>
              <w:t>Downtown/Riverside</w:t>
            </w:r>
          </w:p>
        </w:tc>
        <w:tc>
          <w:tcPr>
            <w:tcW w:w="1435" w:type="dxa"/>
          </w:tcPr>
          <w:p w14:paraId="49BEA926" w14:textId="77777777" w:rsidR="00536E93" w:rsidRDefault="00536E93" w:rsidP="001131DD">
            <w:pPr>
              <w:rPr>
                <w:b/>
                <w:bCs/>
              </w:rPr>
            </w:pPr>
            <w:r>
              <w:rPr>
                <w:b/>
                <w:bCs/>
              </w:rPr>
              <w:t>1</w:t>
            </w:r>
          </w:p>
        </w:tc>
        <w:tc>
          <w:tcPr>
            <w:tcW w:w="924" w:type="dxa"/>
          </w:tcPr>
          <w:p w14:paraId="326C0241" w14:textId="77777777" w:rsidR="00536E93" w:rsidRDefault="00536E93" w:rsidP="001131DD">
            <w:pPr>
              <w:rPr>
                <w:b/>
                <w:bCs/>
              </w:rPr>
            </w:pPr>
            <w:r>
              <w:rPr>
                <w:b/>
                <w:bCs/>
              </w:rPr>
              <w:t>Yes</w:t>
            </w:r>
            <w:r w:rsidR="00FF5B73">
              <w:rPr>
                <w:b/>
                <w:bCs/>
              </w:rPr>
              <w:t>-2</w:t>
            </w:r>
          </w:p>
        </w:tc>
        <w:tc>
          <w:tcPr>
            <w:tcW w:w="2141" w:type="dxa"/>
          </w:tcPr>
          <w:p w14:paraId="749F3D38" w14:textId="77777777" w:rsidR="00536E93" w:rsidRDefault="00536E93" w:rsidP="001131DD">
            <w:pPr>
              <w:rPr>
                <w:b/>
                <w:bCs/>
              </w:rPr>
            </w:pPr>
          </w:p>
        </w:tc>
      </w:tr>
      <w:tr w:rsidR="00536E93" w14:paraId="5E50811D" w14:textId="77777777" w:rsidTr="005A08DD">
        <w:trPr>
          <w:trHeight w:val="720"/>
        </w:trPr>
        <w:tc>
          <w:tcPr>
            <w:tcW w:w="1530" w:type="dxa"/>
          </w:tcPr>
          <w:p w14:paraId="41567679" w14:textId="77777777" w:rsidR="00536E93" w:rsidRDefault="00536E93" w:rsidP="001131DD">
            <w:pPr>
              <w:rPr>
                <w:b/>
                <w:bCs/>
              </w:rPr>
            </w:pPr>
            <w:r>
              <w:rPr>
                <w:b/>
                <w:bCs/>
              </w:rPr>
              <w:t>St. Joseph St.</w:t>
            </w:r>
          </w:p>
        </w:tc>
        <w:tc>
          <w:tcPr>
            <w:tcW w:w="1800" w:type="dxa"/>
          </w:tcPr>
          <w:p w14:paraId="2D0BDC1F" w14:textId="77777777" w:rsidR="00536E93" w:rsidRDefault="00536E93" w:rsidP="00536E93">
            <w:pPr>
              <w:rPr>
                <w:b/>
                <w:bCs/>
              </w:rPr>
            </w:pPr>
            <w:r>
              <w:rPr>
                <w:b/>
                <w:bCs/>
              </w:rPr>
              <w:t>St. Charles Ave.</w:t>
            </w:r>
          </w:p>
        </w:tc>
        <w:tc>
          <w:tcPr>
            <w:tcW w:w="2430" w:type="dxa"/>
          </w:tcPr>
          <w:p w14:paraId="3B0854C6" w14:textId="77777777" w:rsidR="00536E93" w:rsidRDefault="00536E93" w:rsidP="001131DD">
            <w:pPr>
              <w:rPr>
                <w:b/>
                <w:bCs/>
              </w:rPr>
            </w:pPr>
            <w:r>
              <w:rPr>
                <w:b/>
                <w:bCs/>
              </w:rPr>
              <w:t>Downtown/Lakeside</w:t>
            </w:r>
          </w:p>
        </w:tc>
        <w:tc>
          <w:tcPr>
            <w:tcW w:w="1435" w:type="dxa"/>
          </w:tcPr>
          <w:p w14:paraId="49A8FCA8" w14:textId="77777777" w:rsidR="00536E93" w:rsidRDefault="00536E93" w:rsidP="001131DD">
            <w:pPr>
              <w:rPr>
                <w:b/>
                <w:bCs/>
              </w:rPr>
            </w:pPr>
            <w:r>
              <w:rPr>
                <w:b/>
                <w:bCs/>
              </w:rPr>
              <w:t>1</w:t>
            </w:r>
          </w:p>
        </w:tc>
        <w:tc>
          <w:tcPr>
            <w:tcW w:w="924" w:type="dxa"/>
          </w:tcPr>
          <w:p w14:paraId="72F192DE" w14:textId="77777777" w:rsidR="00536E93" w:rsidRDefault="00536E93" w:rsidP="001131DD">
            <w:pPr>
              <w:rPr>
                <w:b/>
                <w:bCs/>
              </w:rPr>
            </w:pPr>
            <w:r>
              <w:rPr>
                <w:b/>
                <w:bCs/>
              </w:rPr>
              <w:t>Yes</w:t>
            </w:r>
            <w:r w:rsidR="00FF5B73">
              <w:rPr>
                <w:b/>
                <w:bCs/>
              </w:rPr>
              <w:t>-2</w:t>
            </w:r>
          </w:p>
        </w:tc>
        <w:tc>
          <w:tcPr>
            <w:tcW w:w="2141" w:type="dxa"/>
          </w:tcPr>
          <w:p w14:paraId="389C46AF" w14:textId="77777777" w:rsidR="00536E93" w:rsidRDefault="00536E93" w:rsidP="001131DD">
            <w:pPr>
              <w:rPr>
                <w:b/>
                <w:bCs/>
              </w:rPr>
            </w:pPr>
          </w:p>
        </w:tc>
      </w:tr>
      <w:tr w:rsidR="00536E93" w14:paraId="713BCD68" w14:textId="77777777" w:rsidTr="005A08DD">
        <w:trPr>
          <w:trHeight w:val="720"/>
        </w:trPr>
        <w:tc>
          <w:tcPr>
            <w:tcW w:w="1530" w:type="dxa"/>
          </w:tcPr>
          <w:p w14:paraId="517611B2" w14:textId="77777777" w:rsidR="00536E93" w:rsidRDefault="00536E93" w:rsidP="001131DD">
            <w:pPr>
              <w:rPr>
                <w:b/>
                <w:bCs/>
              </w:rPr>
            </w:pPr>
            <w:r>
              <w:rPr>
                <w:b/>
                <w:bCs/>
              </w:rPr>
              <w:t>St. Joseph St.</w:t>
            </w:r>
          </w:p>
        </w:tc>
        <w:tc>
          <w:tcPr>
            <w:tcW w:w="1800" w:type="dxa"/>
          </w:tcPr>
          <w:p w14:paraId="3991C38A" w14:textId="77777777" w:rsidR="00536E93" w:rsidRDefault="00536E93" w:rsidP="00536E93">
            <w:pPr>
              <w:rPr>
                <w:b/>
                <w:bCs/>
              </w:rPr>
            </w:pPr>
            <w:r>
              <w:rPr>
                <w:b/>
                <w:bCs/>
              </w:rPr>
              <w:t>St. Charles Ave.</w:t>
            </w:r>
          </w:p>
        </w:tc>
        <w:tc>
          <w:tcPr>
            <w:tcW w:w="2430" w:type="dxa"/>
          </w:tcPr>
          <w:p w14:paraId="280751DC" w14:textId="77777777" w:rsidR="00536E93" w:rsidRDefault="00536E93" w:rsidP="001131DD">
            <w:pPr>
              <w:rPr>
                <w:b/>
                <w:bCs/>
              </w:rPr>
            </w:pPr>
            <w:r>
              <w:rPr>
                <w:b/>
                <w:bCs/>
              </w:rPr>
              <w:t>Uptown/Lakeside</w:t>
            </w:r>
          </w:p>
        </w:tc>
        <w:tc>
          <w:tcPr>
            <w:tcW w:w="1435" w:type="dxa"/>
          </w:tcPr>
          <w:p w14:paraId="3BDC3EC3" w14:textId="77777777" w:rsidR="00536E93" w:rsidRDefault="00536E93" w:rsidP="001131DD">
            <w:pPr>
              <w:rPr>
                <w:b/>
                <w:bCs/>
              </w:rPr>
            </w:pPr>
            <w:r>
              <w:rPr>
                <w:b/>
                <w:bCs/>
              </w:rPr>
              <w:t>1</w:t>
            </w:r>
          </w:p>
        </w:tc>
        <w:tc>
          <w:tcPr>
            <w:tcW w:w="924" w:type="dxa"/>
          </w:tcPr>
          <w:p w14:paraId="0B609084" w14:textId="77777777" w:rsidR="00536E93" w:rsidRDefault="00536E93" w:rsidP="001131DD">
            <w:pPr>
              <w:rPr>
                <w:b/>
                <w:bCs/>
              </w:rPr>
            </w:pPr>
            <w:r>
              <w:rPr>
                <w:b/>
                <w:bCs/>
              </w:rPr>
              <w:t>Yes</w:t>
            </w:r>
            <w:r w:rsidR="00FF5B73">
              <w:rPr>
                <w:b/>
                <w:bCs/>
              </w:rPr>
              <w:t>-2</w:t>
            </w:r>
          </w:p>
        </w:tc>
        <w:tc>
          <w:tcPr>
            <w:tcW w:w="2141" w:type="dxa"/>
          </w:tcPr>
          <w:p w14:paraId="1294CAFB" w14:textId="77777777" w:rsidR="00536E93" w:rsidRDefault="00536E93" w:rsidP="001131DD">
            <w:pPr>
              <w:rPr>
                <w:b/>
                <w:bCs/>
              </w:rPr>
            </w:pPr>
            <w:r>
              <w:rPr>
                <w:b/>
                <w:bCs/>
              </w:rPr>
              <w:t xml:space="preserve">15 </w:t>
            </w:r>
            <w:r w:rsidR="00E036CC">
              <w:rPr>
                <w:b/>
                <w:bCs/>
              </w:rPr>
              <w:t>ft.</w:t>
            </w:r>
            <w:r>
              <w:rPr>
                <w:b/>
                <w:bCs/>
              </w:rPr>
              <w:t xml:space="preserve"> from fire hydrant</w:t>
            </w:r>
          </w:p>
        </w:tc>
      </w:tr>
      <w:tr w:rsidR="00536E93" w14:paraId="5900CE9D" w14:textId="77777777" w:rsidTr="005A08DD">
        <w:trPr>
          <w:trHeight w:val="720"/>
        </w:trPr>
        <w:tc>
          <w:tcPr>
            <w:tcW w:w="1530" w:type="dxa"/>
          </w:tcPr>
          <w:p w14:paraId="1E4400E6" w14:textId="77777777" w:rsidR="00536E93" w:rsidRDefault="00536E93" w:rsidP="001131DD">
            <w:pPr>
              <w:rPr>
                <w:b/>
                <w:bCs/>
              </w:rPr>
            </w:pPr>
            <w:r>
              <w:rPr>
                <w:b/>
                <w:bCs/>
              </w:rPr>
              <w:lastRenderedPageBreak/>
              <w:t>St. Joseph St.</w:t>
            </w:r>
          </w:p>
        </w:tc>
        <w:tc>
          <w:tcPr>
            <w:tcW w:w="1800" w:type="dxa"/>
          </w:tcPr>
          <w:p w14:paraId="31E3439C" w14:textId="77777777" w:rsidR="00536E93" w:rsidRDefault="00536E93" w:rsidP="00536E93">
            <w:pPr>
              <w:rPr>
                <w:b/>
                <w:bCs/>
              </w:rPr>
            </w:pPr>
            <w:r>
              <w:rPr>
                <w:b/>
                <w:bCs/>
              </w:rPr>
              <w:t>St. Charles Ave.</w:t>
            </w:r>
          </w:p>
        </w:tc>
        <w:tc>
          <w:tcPr>
            <w:tcW w:w="2430" w:type="dxa"/>
          </w:tcPr>
          <w:p w14:paraId="76A57928" w14:textId="77777777" w:rsidR="00536E93" w:rsidRDefault="00536E93" w:rsidP="001131DD">
            <w:pPr>
              <w:rPr>
                <w:b/>
                <w:bCs/>
              </w:rPr>
            </w:pPr>
            <w:r>
              <w:rPr>
                <w:b/>
                <w:bCs/>
              </w:rPr>
              <w:t>Uptown/Riverside</w:t>
            </w:r>
          </w:p>
        </w:tc>
        <w:tc>
          <w:tcPr>
            <w:tcW w:w="1435" w:type="dxa"/>
          </w:tcPr>
          <w:p w14:paraId="4525EA4B" w14:textId="77777777" w:rsidR="00536E93" w:rsidRDefault="00536E93" w:rsidP="001131DD">
            <w:pPr>
              <w:rPr>
                <w:b/>
                <w:bCs/>
              </w:rPr>
            </w:pPr>
            <w:r>
              <w:rPr>
                <w:b/>
                <w:bCs/>
              </w:rPr>
              <w:t>1</w:t>
            </w:r>
          </w:p>
        </w:tc>
        <w:tc>
          <w:tcPr>
            <w:tcW w:w="924" w:type="dxa"/>
          </w:tcPr>
          <w:p w14:paraId="5A9A1556" w14:textId="77777777" w:rsidR="00536E93" w:rsidRDefault="005C7A69" w:rsidP="001131DD">
            <w:pPr>
              <w:rPr>
                <w:b/>
                <w:bCs/>
              </w:rPr>
            </w:pPr>
            <w:r>
              <w:rPr>
                <w:b/>
                <w:bCs/>
              </w:rPr>
              <w:t>Yes</w:t>
            </w:r>
            <w:r w:rsidR="00FF5B73">
              <w:rPr>
                <w:b/>
                <w:bCs/>
              </w:rPr>
              <w:t>-2</w:t>
            </w:r>
          </w:p>
        </w:tc>
        <w:tc>
          <w:tcPr>
            <w:tcW w:w="2141" w:type="dxa"/>
          </w:tcPr>
          <w:p w14:paraId="64317921" w14:textId="77777777" w:rsidR="00536E93" w:rsidRDefault="00536E93" w:rsidP="001131DD">
            <w:pPr>
              <w:rPr>
                <w:b/>
                <w:bCs/>
              </w:rPr>
            </w:pPr>
          </w:p>
        </w:tc>
      </w:tr>
      <w:tr w:rsidR="00536E93" w14:paraId="33C5B4A6" w14:textId="77777777" w:rsidTr="005A08DD">
        <w:trPr>
          <w:trHeight w:val="720"/>
        </w:trPr>
        <w:tc>
          <w:tcPr>
            <w:tcW w:w="1530" w:type="dxa"/>
          </w:tcPr>
          <w:p w14:paraId="0F033EE5" w14:textId="77777777" w:rsidR="00536E93" w:rsidRDefault="00536E93" w:rsidP="001131DD">
            <w:pPr>
              <w:rPr>
                <w:b/>
                <w:bCs/>
              </w:rPr>
            </w:pPr>
            <w:r>
              <w:rPr>
                <w:b/>
                <w:bCs/>
              </w:rPr>
              <w:t>Clio St.</w:t>
            </w:r>
          </w:p>
        </w:tc>
        <w:tc>
          <w:tcPr>
            <w:tcW w:w="1800" w:type="dxa"/>
          </w:tcPr>
          <w:p w14:paraId="0A909336" w14:textId="77777777" w:rsidR="00536E93" w:rsidRDefault="00536E93" w:rsidP="00536E93">
            <w:pPr>
              <w:rPr>
                <w:b/>
                <w:bCs/>
              </w:rPr>
            </w:pPr>
            <w:r>
              <w:rPr>
                <w:b/>
                <w:bCs/>
              </w:rPr>
              <w:t>St. Charles Ave.</w:t>
            </w:r>
          </w:p>
        </w:tc>
        <w:tc>
          <w:tcPr>
            <w:tcW w:w="2430" w:type="dxa"/>
          </w:tcPr>
          <w:p w14:paraId="676C450C" w14:textId="77777777" w:rsidR="00536E93" w:rsidRDefault="00536E93" w:rsidP="001131DD">
            <w:pPr>
              <w:rPr>
                <w:b/>
                <w:bCs/>
              </w:rPr>
            </w:pPr>
            <w:r>
              <w:rPr>
                <w:b/>
                <w:bCs/>
              </w:rPr>
              <w:t>Downtown/Riverside</w:t>
            </w:r>
          </w:p>
        </w:tc>
        <w:tc>
          <w:tcPr>
            <w:tcW w:w="1435" w:type="dxa"/>
          </w:tcPr>
          <w:p w14:paraId="3FA1D3AC" w14:textId="77777777" w:rsidR="00536E93" w:rsidRDefault="00536E93" w:rsidP="001131DD">
            <w:pPr>
              <w:rPr>
                <w:b/>
                <w:bCs/>
              </w:rPr>
            </w:pPr>
            <w:r>
              <w:rPr>
                <w:b/>
                <w:bCs/>
              </w:rPr>
              <w:t>1</w:t>
            </w:r>
          </w:p>
        </w:tc>
        <w:tc>
          <w:tcPr>
            <w:tcW w:w="924" w:type="dxa"/>
          </w:tcPr>
          <w:p w14:paraId="3E42400E" w14:textId="77777777" w:rsidR="00536E93" w:rsidRDefault="00536E93" w:rsidP="001131DD">
            <w:pPr>
              <w:rPr>
                <w:b/>
                <w:bCs/>
              </w:rPr>
            </w:pPr>
            <w:r>
              <w:rPr>
                <w:b/>
                <w:bCs/>
              </w:rPr>
              <w:t>No</w:t>
            </w:r>
          </w:p>
        </w:tc>
        <w:tc>
          <w:tcPr>
            <w:tcW w:w="2141" w:type="dxa"/>
          </w:tcPr>
          <w:p w14:paraId="0EA0395F" w14:textId="77777777" w:rsidR="00536E93" w:rsidRDefault="00536E93" w:rsidP="001131DD">
            <w:pPr>
              <w:rPr>
                <w:b/>
                <w:bCs/>
              </w:rPr>
            </w:pPr>
          </w:p>
        </w:tc>
      </w:tr>
      <w:tr w:rsidR="00536E93" w14:paraId="65A9465D" w14:textId="77777777" w:rsidTr="005A08DD">
        <w:trPr>
          <w:trHeight w:val="720"/>
        </w:trPr>
        <w:tc>
          <w:tcPr>
            <w:tcW w:w="1530" w:type="dxa"/>
          </w:tcPr>
          <w:p w14:paraId="42B0148E" w14:textId="77777777" w:rsidR="00536E93" w:rsidRDefault="00536E93" w:rsidP="001131DD">
            <w:pPr>
              <w:rPr>
                <w:b/>
                <w:bCs/>
              </w:rPr>
            </w:pPr>
            <w:r>
              <w:rPr>
                <w:b/>
                <w:bCs/>
              </w:rPr>
              <w:t>Thalia St.</w:t>
            </w:r>
          </w:p>
        </w:tc>
        <w:tc>
          <w:tcPr>
            <w:tcW w:w="1800" w:type="dxa"/>
          </w:tcPr>
          <w:p w14:paraId="781153AA" w14:textId="77777777" w:rsidR="00536E93" w:rsidRDefault="00536E93" w:rsidP="00536E93">
            <w:pPr>
              <w:rPr>
                <w:b/>
                <w:bCs/>
              </w:rPr>
            </w:pPr>
            <w:r>
              <w:rPr>
                <w:b/>
                <w:bCs/>
              </w:rPr>
              <w:t>St. Charles Ave.</w:t>
            </w:r>
          </w:p>
        </w:tc>
        <w:tc>
          <w:tcPr>
            <w:tcW w:w="2430" w:type="dxa"/>
          </w:tcPr>
          <w:p w14:paraId="4BC396EB" w14:textId="77777777" w:rsidR="00536E93" w:rsidRDefault="00536E93" w:rsidP="001131DD">
            <w:pPr>
              <w:rPr>
                <w:b/>
                <w:bCs/>
              </w:rPr>
            </w:pPr>
            <w:r>
              <w:rPr>
                <w:b/>
                <w:bCs/>
              </w:rPr>
              <w:t>Uptown/Riverside</w:t>
            </w:r>
          </w:p>
        </w:tc>
        <w:tc>
          <w:tcPr>
            <w:tcW w:w="1435" w:type="dxa"/>
          </w:tcPr>
          <w:p w14:paraId="2981A072" w14:textId="77777777" w:rsidR="00536E93" w:rsidRDefault="00536E93" w:rsidP="001131DD">
            <w:pPr>
              <w:rPr>
                <w:b/>
                <w:bCs/>
              </w:rPr>
            </w:pPr>
            <w:r>
              <w:rPr>
                <w:b/>
                <w:bCs/>
              </w:rPr>
              <w:t>1</w:t>
            </w:r>
          </w:p>
        </w:tc>
        <w:tc>
          <w:tcPr>
            <w:tcW w:w="924" w:type="dxa"/>
          </w:tcPr>
          <w:p w14:paraId="6CF4FE8B" w14:textId="6C35D88E" w:rsidR="00536E93" w:rsidRDefault="0043533F" w:rsidP="001131DD">
            <w:pPr>
              <w:rPr>
                <w:b/>
                <w:bCs/>
              </w:rPr>
            </w:pPr>
            <w:ins w:id="42" w:author="Jimmie L. Brown" w:date="2021-12-08T13:50:00Z">
              <w:r>
                <w:rPr>
                  <w:b/>
                  <w:bCs/>
                </w:rPr>
                <w:t>No</w:t>
              </w:r>
            </w:ins>
          </w:p>
        </w:tc>
        <w:tc>
          <w:tcPr>
            <w:tcW w:w="2141" w:type="dxa"/>
          </w:tcPr>
          <w:p w14:paraId="0DD5FF21" w14:textId="77777777" w:rsidR="00536E93" w:rsidRDefault="00536E93" w:rsidP="001131DD">
            <w:pPr>
              <w:rPr>
                <w:b/>
                <w:bCs/>
              </w:rPr>
            </w:pPr>
            <w:r>
              <w:rPr>
                <w:b/>
                <w:bCs/>
              </w:rPr>
              <w:t>20 or more feet from the intersection</w:t>
            </w:r>
          </w:p>
        </w:tc>
      </w:tr>
      <w:tr w:rsidR="00ED2350" w14:paraId="552AFD46" w14:textId="77777777" w:rsidTr="005A08DD">
        <w:trPr>
          <w:trHeight w:val="720"/>
        </w:trPr>
        <w:tc>
          <w:tcPr>
            <w:tcW w:w="1530" w:type="dxa"/>
          </w:tcPr>
          <w:p w14:paraId="7D20AEDE" w14:textId="3DDAE880" w:rsidR="00ED2350" w:rsidRDefault="00ED2350" w:rsidP="001131DD">
            <w:pPr>
              <w:rPr>
                <w:b/>
                <w:bCs/>
              </w:rPr>
            </w:pPr>
            <w:r>
              <w:rPr>
                <w:b/>
                <w:bCs/>
              </w:rPr>
              <w:t>Thalia St.</w:t>
            </w:r>
          </w:p>
        </w:tc>
        <w:tc>
          <w:tcPr>
            <w:tcW w:w="1800" w:type="dxa"/>
          </w:tcPr>
          <w:p w14:paraId="69E17A2D" w14:textId="156A2851" w:rsidR="00ED2350" w:rsidRPr="00B333B2" w:rsidRDefault="00ED2350">
            <w:pPr>
              <w:rPr>
                <w:b/>
                <w:bCs/>
              </w:rPr>
            </w:pPr>
            <w:r>
              <w:rPr>
                <w:b/>
                <w:bCs/>
              </w:rPr>
              <w:t>St. Charles Ave.</w:t>
            </w:r>
          </w:p>
        </w:tc>
        <w:tc>
          <w:tcPr>
            <w:tcW w:w="2430" w:type="dxa"/>
          </w:tcPr>
          <w:p w14:paraId="0A18F02F" w14:textId="5F23A321" w:rsidR="00ED2350" w:rsidRDefault="009C2E6A" w:rsidP="001131DD">
            <w:pPr>
              <w:rPr>
                <w:b/>
                <w:bCs/>
              </w:rPr>
            </w:pPr>
            <w:r>
              <w:rPr>
                <w:b/>
                <w:bCs/>
              </w:rPr>
              <w:t>Downtown/Riverside</w:t>
            </w:r>
          </w:p>
        </w:tc>
        <w:tc>
          <w:tcPr>
            <w:tcW w:w="1435" w:type="dxa"/>
          </w:tcPr>
          <w:p w14:paraId="79C2FAC3" w14:textId="77777777" w:rsidR="00ED2350" w:rsidRDefault="00ED2350" w:rsidP="001131DD">
            <w:pPr>
              <w:rPr>
                <w:b/>
                <w:bCs/>
              </w:rPr>
            </w:pPr>
          </w:p>
        </w:tc>
        <w:tc>
          <w:tcPr>
            <w:tcW w:w="924" w:type="dxa"/>
          </w:tcPr>
          <w:p w14:paraId="481AF3D0" w14:textId="77777777" w:rsidR="00ED2350" w:rsidRDefault="00ED2350" w:rsidP="001131DD">
            <w:pPr>
              <w:rPr>
                <w:b/>
                <w:bCs/>
              </w:rPr>
            </w:pPr>
          </w:p>
        </w:tc>
        <w:tc>
          <w:tcPr>
            <w:tcW w:w="2141" w:type="dxa"/>
          </w:tcPr>
          <w:p w14:paraId="4D085ED5" w14:textId="77777777" w:rsidR="00ED2350" w:rsidRDefault="00ED2350" w:rsidP="001131DD">
            <w:pPr>
              <w:rPr>
                <w:b/>
                <w:bCs/>
              </w:rPr>
            </w:pPr>
          </w:p>
        </w:tc>
      </w:tr>
      <w:tr w:rsidR="009D5182" w14:paraId="30520A4C" w14:textId="77777777" w:rsidTr="005A08DD">
        <w:trPr>
          <w:trHeight w:val="720"/>
        </w:trPr>
        <w:tc>
          <w:tcPr>
            <w:tcW w:w="1530" w:type="dxa"/>
          </w:tcPr>
          <w:p w14:paraId="30424D79" w14:textId="4F8B8641" w:rsidR="009D5182" w:rsidRDefault="009D5182" w:rsidP="001131DD">
            <w:pPr>
              <w:rPr>
                <w:b/>
                <w:bCs/>
              </w:rPr>
            </w:pPr>
            <w:r>
              <w:rPr>
                <w:b/>
                <w:bCs/>
              </w:rPr>
              <w:t>Erato St.</w:t>
            </w:r>
          </w:p>
        </w:tc>
        <w:tc>
          <w:tcPr>
            <w:tcW w:w="1800" w:type="dxa"/>
          </w:tcPr>
          <w:p w14:paraId="7AA2F89D" w14:textId="2334DAD3" w:rsidR="009D5182" w:rsidRDefault="009D5182">
            <w:pPr>
              <w:rPr>
                <w:b/>
                <w:bCs/>
              </w:rPr>
            </w:pPr>
            <w:r>
              <w:rPr>
                <w:b/>
                <w:bCs/>
              </w:rPr>
              <w:t>St. Charles Ave.</w:t>
            </w:r>
          </w:p>
        </w:tc>
        <w:tc>
          <w:tcPr>
            <w:tcW w:w="2430" w:type="dxa"/>
          </w:tcPr>
          <w:p w14:paraId="5928A12F" w14:textId="38C7F335" w:rsidR="009D5182" w:rsidRDefault="00D73A85" w:rsidP="001131DD">
            <w:pPr>
              <w:rPr>
                <w:b/>
                <w:bCs/>
              </w:rPr>
            </w:pPr>
            <w:r>
              <w:rPr>
                <w:b/>
                <w:bCs/>
              </w:rPr>
              <w:t>Uptown/Riverside</w:t>
            </w:r>
          </w:p>
        </w:tc>
        <w:tc>
          <w:tcPr>
            <w:tcW w:w="1435" w:type="dxa"/>
          </w:tcPr>
          <w:p w14:paraId="06BC758C" w14:textId="77777777" w:rsidR="009D5182" w:rsidRDefault="009D5182" w:rsidP="001131DD">
            <w:pPr>
              <w:rPr>
                <w:b/>
                <w:bCs/>
              </w:rPr>
            </w:pPr>
          </w:p>
        </w:tc>
        <w:tc>
          <w:tcPr>
            <w:tcW w:w="924" w:type="dxa"/>
          </w:tcPr>
          <w:p w14:paraId="06F63DCD" w14:textId="77777777" w:rsidR="009D5182" w:rsidRDefault="009D5182" w:rsidP="001131DD">
            <w:pPr>
              <w:rPr>
                <w:b/>
                <w:bCs/>
              </w:rPr>
            </w:pPr>
          </w:p>
        </w:tc>
        <w:tc>
          <w:tcPr>
            <w:tcW w:w="2141" w:type="dxa"/>
          </w:tcPr>
          <w:p w14:paraId="2FAD8EF5" w14:textId="54E1E343" w:rsidR="009D5182" w:rsidRDefault="00D73A85" w:rsidP="001131DD">
            <w:pPr>
              <w:rPr>
                <w:b/>
                <w:bCs/>
              </w:rPr>
            </w:pPr>
            <w:r>
              <w:rPr>
                <w:b/>
                <w:bCs/>
              </w:rPr>
              <w:t>Side o</w:t>
            </w:r>
            <w:r w:rsidR="004C5E28">
              <w:rPr>
                <w:b/>
                <w:bCs/>
              </w:rPr>
              <w:t>f</w:t>
            </w:r>
            <w:r>
              <w:rPr>
                <w:b/>
                <w:bCs/>
              </w:rPr>
              <w:t xml:space="preserve"> Delmonicos/closed</w:t>
            </w:r>
          </w:p>
        </w:tc>
      </w:tr>
      <w:tr w:rsidR="00536E93" w14:paraId="02FEAE11" w14:textId="77777777" w:rsidTr="005A08DD">
        <w:trPr>
          <w:trHeight w:val="720"/>
        </w:trPr>
        <w:tc>
          <w:tcPr>
            <w:tcW w:w="1530" w:type="dxa"/>
          </w:tcPr>
          <w:p w14:paraId="29FD5286" w14:textId="77777777" w:rsidR="00536E93" w:rsidRDefault="00536E93" w:rsidP="001131DD">
            <w:pPr>
              <w:rPr>
                <w:b/>
                <w:bCs/>
              </w:rPr>
            </w:pPr>
            <w:r>
              <w:rPr>
                <w:b/>
                <w:bCs/>
              </w:rPr>
              <w:t>Melpomene St.</w:t>
            </w:r>
          </w:p>
        </w:tc>
        <w:tc>
          <w:tcPr>
            <w:tcW w:w="1800" w:type="dxa"/>
          </w:tcPr>
          <w:p w14:paraId="7653B85E" w14:textId="77777777" w:rsidR="00536E93" w:rsidRDefault="00536E93">
            <w:r w:rsidRPr="00B333B2">
              <w:rPr>
                <w:b/>
                <w:bCs/>
              </w:rPr>
              <w:t>St. Charles Ave.</w:t>
            </w:r>
          </w:p>
        </w:tc>
        <w:tc>
          <w:tcPr>
            <w:tcW w:w="2430" w:type="dxa"/>
          </w:tcPr>
          <w:p w14:paraId="04D4D840" w14:textId="77777777" w:rsidR="00536E93" w:rsidRDefault="00536E93" w:rsidP="001131DD">
            <w:pPr>
              <w:rPr>
                <w:b/>
                <w:bCs/>
              </w:rPr>
            </w:pPr>
            <w:r>
              <w:rPr>
                <w:b/>
                <w:bCs/>
              </w:rPr>
              <w:t>Uptown/Riverside</w:t>
            </w:r>
          </w:p>
        </w:tc>
        <w:tc>
          <w:tcPr>
            <w:tcW w:w="1435" w:type="dxa"/>
          </w:tcPr>
          <w:p w14:paraId="7478CA84" w14:textId="77777777" w:rsidR="00536E93" w:rsidRDefault="00536E93" w:rsidP="001131DD">
            <w:pPr>
              <w:rPr>
                <w:b/>
                <w:bCs/>
              </w:rPr>
            </w:pPr>
            <w:r>
              <w:rPr>
                <w:b/>
                <w:bCs/>
              </w:rPr>
              <w:t>1,2</w:t>
            </w:r>
          </w:p>
        </w:tc>
        <w:tc>
          <w:tcPr>
            <w:tcW w:w="924" w:type="dxa"/>
          </w:tcPr>
          <w:p w14:paraId="58FE1DCB" w14:textId="77777777" w:rsidR="00536E93" w:rsidRDefault="00536E93" w:rsidP="001131DD">
            <w:pPr>
              <w:rPr>
                <w:b/>
                <w:bCs/>
              </w:rPr>
            </w:pPr>
            <w:r>
              <w:rPr>
                <w:b/>
                <w:bCs/>
              </w:rPr>
              <w:t>No</w:t>
            </w:r>
          </w:p>
        </w:tc>
        <w:tc>
          <w:tcPr>
            <w:tcW w:w="2141" w:type="dxa"/>
          </w:tcPr>
          <w:p w14:paraId="27C9C7B2" w14:textId="22E30C8A" w:rsidR="00536E93" w:rsidRDefault="00536E93" w:rsidP="001131DD">
            <w:pPr>
              <w:rPr>
                <w:b/>
                <w:bCs/>
              </w:rPr>
            </w:pPr>
            <w:r>
              <w:rPr>
                <w:b/>
                <w:bCs/>
              </w:rPr>
              <w:t xml:space="preserve">70 </w:t>
            </w:r>
            <w:r w:rsidR="00E036CC">
              <w:rPr>
                <w:b/>
                <w:bCs/>
              </w:rPr>
              <w:t>ft.</w:t>
            </w:r>
            <w:r>
              <w:rPr>
                <w:b/>
                <w:bCs/>
              </w:rPr>
              <w:t xml:space="preserve"> from the corner</w:t>
            </w:r>
            <w:r w:rsidR="008E4D94">
              <w:rPr>
                <w:b/>
                <w:bCs/>
              </w:rPr>
              <w:t>/Empty Lot</w:t>
            </w:r>
          </w:p>
        </w:tc>
      </w:tr>
      <w:tr w:rsidR="00ED2350" w14:paraId="3C48ACDD" w14:textId="77777777" w:rsidTr="005A08DD">
        <w:trPr>
          <w:trHeight w:val="720"/>
        </w:trPr>
        <w:tc>
          <w:tcPr>
            <w:tcW w:w="1530" w:type="dxa"/>
          </w:tcPr>
          <w:p w14:paraId="620F8CC8" w14:textId="0943393B" w:rsidR="00ED2350" w:rsidRDefault="00DC4F49" w:rsidP="001131DD">
            <w:pPr>
              <w:rPr>
                <w:b/>
                <w:bCs/>
              </w:rPr>
            </w:pPr>
            <w:r>
              <w:rPr>
                <w:b/>
                <w:bCs/>
              </w:rPr>
              <w:t>Melpomene St.</w:t>
            </w:r>
          </w:p>
        </w:tc>
        <w:tc>
          <w:tcPr>
            <w:tcW w:w="1800" w:type="dxa"/>
          </w:tcPr>
          <w:p w14:paraId="0998BB16" w14:textId="25E1073C" w:rsidR="00ED2350" w:rsidRPr="00B333B2" w:rsidRDefault="00DC4F49">
            <w:pPr>
              <w:rPr>
                <w:b/>
                <w:bCs/>
              </w:rPr>
            </w:pPr>
            <w:r>
              <w:rPr>
                <w:b/>
                <w:bCs/>
              </w:rPr>
              <w:t>St. Charles Ave.</w:t>
            </w:r>
          </w:p>
        </w:tc>
        <w:tc>
          <w:tcPr>
            <w:tcW w:w="2430" w:type="dxa"/>
          </w:tcPr>
          <w:p w14:paraId="434DFA15" w14:textId="6AD8ED32" w:rsidR="00ED2350" w:rsidRDefault="00DB3468" w:rsidP="001131DD">
            <w:pPr>
              <w:rPr>
                <w:b/>
                <w:bCs/>
              </w:rPr>
            </w:pPr>
            <w:r>
              <w:rPr>
                <w:b/>
                <w:bCs/>
              </w:rPr>
              <w:t>Downtown/Riverside</w:t>
            </w:r>
          </w:p>
        </w:tc>
        <w:tc>
          <w:tcPr>
            <w:tcW w:w="1435" w:type="dxa"/>
          </w:tcPr>
          <w:p w14:paraId="217FCF39" w14:textId="77777777" w:rsidR="00ED2350" w:rsidRDefault="00ED2350" w:rsidP="001131DD">
            <w:pPr>
              <w:rPr>
                <w:b/>
                <w:bCs/>
              </w:rPr>
            </w:pPr>
          </w:p>
        </w:tc>
        <w:tc>
          <w:tcPr>
            <w:tcW w:w="924" w:type="dxa"/>
          </w:tcPr>
          <w:p w14:paraId="3F3D7E25" w14:textId="77777777" w:rsidR="00ED2350" w:rsidRDefault="00ED2350" w:rsidP="001131DD">
            <w:pPr>
              <w:rPr>
                <w:b/>
                <w:bCs/>
              </w:rPr>
            </w:pPr>
          </w:p>
        </w:tc>
        <w:tc>
          <w:tcPr>
            <w:tcW w:w="2141" w:type="dxa"/>
          </w:tcPr>
          <w:p w14:paraId="351D3360" w14:textId="1F126B20" w:rsidR="00ED2350" w:rsidRDefault="00DB3468" w:rsidP="001131DD">
            <w:pPr>
              <w:rPr>
                <w:b/>
                <w:bCs/>
              </w:rPr>
            </w:pPr>
            <w:r>
              <w:rPr>
                <w:b/>
                <w:bCs/>
              </w:rPr>
              <w:t>AT &amp; T</w:t>
            </w:r>
          </w:p>
        </w:tc>
      </w:tr>
      <w:tr w:rsidR="00B73B77" w14:paraId="5EB4406B" w14:textId="77777777" w:rsidTr="005A08DD">
        <w:trPr>
          <w:trHeight w:val="720"/>
        </w:trPr>
        <w:tc>
          <w:tcPr>
            <w:tcW w:w="1530" w:type="dxa"/>
          </w:tcPr>
          <w:p w14:paraId="01DDAFF5" w14:textId="6E90F1C4" w:rsidR="00B73B77" w:rsidRDefault="00716959" w:rsidP="001131DD">
            <w:pPr>
              <w:rPr>
                <w:b/>
                <w:bCs/>
              </w:rPr>
            </w:pPr>
            <w:r>
              <w:rPr>
                <w:b/>
                <w:bCs/>
              </w:rPr>
              <w:t xml:space="preserve">Martin </w:t>
            </w:r>
            <w:r w:rsidR="00FF5A8D">
              <w:rPr>
                <w:b/>
                <w:bCs/>
              </w:rPr>
              <w:t>Luther King</w:t>
            </w:r>
          </w:p>
        </w:tc>
        <w:tc>
          <w:tcPr>
            <w:tcW w:w="1800" w:type="dxa"/>
          </w:tcPr>
          <w:p w14:paraId="30B3EBCC" w14:textId="0F8FB1C4" w:rsidR="00B73B77" w:rsidRPr="00B333B2" w:rsidRDefault="00FF5A8D">
            <w:pPr>
              <w:rPr>
                <w:b/>
                <w:bCs/>
              </w:rPr>
            </w:pPr>
            <w:r>
              <w:rPr>
                <w:b/>
                <w:bCs/>
              </w:rPr>
              <w:t>St. Charles Ave.</w:t>
            </w:r>
          </w:p>
        </w:tc>
        <w:tc>
          <w:tcPr>
            <w:tcW w:w="2430" w:type="dxa"/>
          </w:tcPr>
          <w:p w14:paraId="0169C7E2" w14:textId="4E08DD3C" w:rsidR="00B73B77" w:rsidRDefault="00FF5A8D" w:rsidP="001131DD">
            <w:pPr>
              <w:rPr>
                <w:b/>
                <w:bCs/>
              </w:rPr>
            </w:pPr>
            <w:r>
              <w:rPr>
                <w:b/>
                <w:bCs/>
              </w:rPr>
              <w:t>Uptown/Lakeside</w:t>
            </w:r>
          </w:p>
        </w:tc>
        <w:tc>
          <w:tcPr>
            <w:tcW w:w="1435" w:type="dxa"/>
          </w:tcPr>
          <w:p w14:paraId="5225DA41" w14:textId="77777777" w:rsidR="00B73B77" w:rsidRDefault="00B73B77" w:rsidP="001131DD">
            <w:pPr>
              <w:rPr>
                <w:b/>
                <w:bCs/>
              </w:rPr>
            </w:pPr>
          </w:p>
        </w:tc>
        <w:tc>
          <w:tcPr>
            <w:tcW w:w="924" w:type="dxa"/>
          </w:tcPr>
          <w:p w14:paraId="1132CF73" w14:textId="77777777" w:rsidR="00B73B77" w:rsidRDefault="00B73B77" w:rsidP="001131DD">
            <w:pPr>
              <w:rPr>
                <w:b/>
                <w:bCs/>
              </w:rPr>
            </w:pPr>
          </w:p>
        </w:tc>
        <w:tc>
          <w:tcPr>
            <w:tcW w:w="2141" w:type="dxa"/>
          </w:tcPr>
          <w:p w14:paraId="654D39EE" w14:textId="128C84F4" w:rsidR="00B73B77" w:rsidRDefault="004D2EE9" w:rsidP="001131DD">
            <w:pPr>
              <w:rPr>
                <w:b/>
                <w:bCs/>
              </w:rPr>
            </w:pPr>
            <w:r>
              <w:rPr>
                <w:b/>
                <w:bCs/>
              </w:rPr>
              <w:t xml:space="preserve">Side of </w:t>
            </w:r>
            <w:r w:rsidR="000B5D70">
              <w:rPr>
                <w:b/>
                <w:bCs/>
              </w:rPr>
              <w:t>Voodoo BBQ</w:t>
            </w:r>
          </w:p>
        </w:tc>
      </w:tr>
      <w:tr w:rsidR="00536E93" w14:paraId="6E8AC902" w14:textId="77777777" w:rsidTr="005A08DD">
        <w:trPr>
          <w:trHeight w:val="720"/>
        </w:trPr>
        <w:tc>
          <w:tcPr>
            <w:tcW w:w="1530" w:type="dxa"/>
          </w:tcPr>
          <w:p w14:paraId="7F6870B4" w14:textId="77777777" w:rsidR="00536E93" w:rsidRDefault="00536E93" w:rsidP="001131DD">
            <w:pPr>
              <w:rPr>
                <w:b/>
                <w:bCs/>
              </w:rPr>
            </w:pPr>
            <w:r>
              <w:rPr>
                <w:b/>
                <w:bCs/>
              </w:rPr>
              <w:t>Terpsichore St.</w:t>
            </w:r>
          </w:p>
        </w:tc>
        <w:tc>
          <w:tcPr>
            <w:tcW w:w="1800" w:type="dxa"/>
          </w:tcPr>
          <w:p w14:paraId="64B8A1E0" w14:textId="77777777" w:rsidR="00536E93" w:rsidRDefault="00536E93">
            <w:r w:rsidRPr="00B333B2">
              <w:rPr>
                <w:b/>
                <w:bCs/>
              </w:rPr>
              <w:t>St. Charles Ave.</w:t>
            </w:r>
          </w:p>
        </w:tc>
        <w:tc>
          <w:tcPr>
            <w:tcW w:w="2430" w:type="dxa"/>
          </w:tcPr>
          <w:p w14:paraId="1A27024B" w14:textId="77777777" w:rsidR="00536E93" w:rsidRDefault="00536E93" w:rsidP="001131DD">
            <w:pPr>
              <w:rPr>
                <w:b/>
                <w:bCs/>
              </w:rPr>
            </w:pPr>
            <w:r>
              <w:rPr>
                <w:b/>
                <w:bCs/>
              </w:rPr>
              <w:t>Uptown/Riverside</w:t>
            </w:r>
          </w:p>
        </w:tc>
        <w:tc>
          <w:tcPr>
            <w:tcW w:w="1435" w:type="dxa"/>
          </w:tcPr>
          <w:p w14:paraId="658FAAA5" w14:textId="77777777" w:rsidR="00536E93" w:rsidRDefault="00536E93" w:rsidP="001131DD">
            <w:pPr>
              <w:rPr>
                <w:b/>
                <w:bCs/>
              </w:rPr>
            </w:pPr>
            <w:r>
              <w:rPr>
                <w:b/>
                <w:bCs/>
              </w:rPr>
              <w:t>1</w:t>
            </w:r>
          </w:p>
        </w:tc>
        <w:tc>
          <w:tcPr>
            <w:tcW w:w="924" w:type="dxa"/>
          </w:tcPr>
          <w:p w14:paraId="53926D02" w14:textId="77777777" w:rsidR="00536E93" w:rsidRDefault="00536E93" w:rsidP="001131DD">
            <w:pPr>
              <w:rPr>
                <w:b/>
                <w:bCs/>
              </w:rPr>
            </w:pPr>
            <w:r>
              <w:rPr>
                <w:b/>
                <w:bCs/>
              </w:rPr>
              <w:t>No</w:t>
            </w:r>
          </w:p>
        </w:tc>
        <w:tc>
          <w:tcPr>
            <w:tcW w:w="2141" w:type="dxa"/>
          </w:tcPr>
          <w:p w14:paraId="336CC33D" w14:textId="77777777" w:rsidR="00536E93" w:rsidRDefault="00536E93" w:rsidP="001131DD">
            <w:pPr>
              <w:rPr>
                <w:b/>
                <w:bCs/>
              </w:rPr>
            </w:pPr>
          </w:p>
        </w:tc>
      </w:tr>
      <w:tr w:rsidR="00536E93" w14:paraId="58558269" w14:textId="77777777" w:rsidTr="005A08DD">
        <w:trPr>
          <w:trHeight w:val="720"/>
        </w:trPr>
        <w:tc>
          <w:tcPr>
            <w:tcW w:w="1530" w:type="dxa"/>
          </w:tcPr>
          <w:p w14:paraId="5D4E475D" w14:textId="77777777" w:rsidR="00536E93" w:rsidRDefault="00536E93" w:rsidP="001131DD">
            <w:pPr>
              <w:rPr>
                <w:b/>
                <w:bCs/>
              </w:rPr>
            </w:pPr>
            <w:r>
              <w:rPr>
                <w:b/>
                <w:bCs/>
              </w:rPr>
              <w:t>Euterpe St.</w:t>
            </w:r>
          </w:p>
        </w:tc>
        <w:tc>
          <w:tcPr>
            <w:tcW w:w="1800" w:type="dxa"/>
          </w:tcPr>
          <w:p w14:paraId="1F149B85" w14:textId="77777777" w:rsidR="00536E93" w:rsidRDefault="00536E93">
            <w:r w:rsidRPr="00B333B2">
              <w:rPr>
                <w:b/>
                <w:bCs/>
              </w:rPr>
              <w:t>St. Charles Ave.</w:t>
            </w:r>
          </w:p>
        </w:tc>
        <w:tc>
          <w:tcPr>
            <w:tcW w:w="2430" w:type="dxa"/>
          </w:tcPr>
          <w:p w14:paraId="749F03E5" w14:textId="77777777" w:rsidR="00536E93" w:rsidRDefault="00536E93" w:rsidP="001131DD">
            <w:pPr>
              <w:rPr>
                <w:b/>
                <w:bCs/>
              </w:rPr>
            </w:pPr>
            <w:r>
              <w:rPr>
                <w:b/>
                <w:bCs/>
              </w:rPr>
              <w:t>Uptown/Riverside</w:t>
            </w:r>
          </w:p>
        </w:tc>
        <w:tc>
          <w:tcPr>
            <w:tcW w:w="1435" w:type="dxa"/>
          </w:tcPr>
          <w:p w14:paraId="13656C71" w14:textId="6B28C036" w:rsidR="00536E93" w:rsidRDefault="005A08DD" w:rsidP="001131DD">
            <w:pPr>
              <w:rPr>
                <w:b/>
                <w:bCs/>
              </w:rPr>
            </w:pPr>
            <w:r>
              <w:rPr>
                <w:b/>
                <w:bCs/>
              </w:rPr>
              <w:t xml:space="preserve"> </w:t>
            </w:r>
            <w:r w:rsidR="00536E93">
              <w:rPr>
                <w:b/>
                <w:bCs/>
              </w:rPr>
              <w:t>2</w:t>
            </w:r>
          </w:p>
        </w:tc>
        <w:tc>
          <w:tcPr>
            <w:tcW w:w="924" w:type="dxa"/>
          </w:tcPr>
          <w:p w14:paraId="34FDF575" w14:textId="77777777" w:rsidR="00536E93" w:rsidRDefault="00536E93" w:rsidP="001131DD">
            <w:pPr>
              <w:rPr>
                <w:b/>
                <w:bCs/>
              </w:rPr>
            </w:pPr>
            <w:r>
              <w:rPr>
                <w:b/>
                <w:bCs/>
              </w:rPr>
              <w:t>No</w:t>
            </w:r>
          </w:p>
        </w:tc>
        <w:tc>
          <w:tcPr>
            <w:tcW w:w="2141" w:type="dxa"/>
          </w:tcPr>
          <w:p w14:paraId="0DBE4B25" w14:textId="1CB6B8B4" w:rsidR="00536E93" w:rsidRDefault="0043533F" w:rsidP="001131DD">
            <w:pPr>
              <w:rPr>
                <w:b/>
                <w:bCs/>
              </w:rPr>
            </w:pPr>
            <w:ins w:id="43" w:author="Jimmie L. Brown" w:date="2021-12-08T13:55:00Z">
              <w:r w:rsidRPr="0043533F">
                <w:rPr>
                  <w:b/>
                  <w:bCs/>
                  <w:color w:val="FF0000"/>
                  <w:rPrChange w:id="44" w:author="Jimmie L. Brown" w:date="2021-12-08T13:55:00Z">
                    <w:rPr>
                      <w:b/>
                      <w:bCs/>
                    </w:rPr>
                  </w:rPrChange>
                </w:rPr>
                <w:t>Not Available</w:t>
              </w:r>
            </w:ins>
          </w:p>
        </w:tc>
      </w:tr>
      <w:tr w:rsidR="00536E93" w14:paraId="1944D7D5" w14:textId="77777777" w:rsidTr="005A08DD">
        <w:trPr>
          <w:trHeight w:val="720"/>
        </w:trPr>
        <w:tc>
          <w:tcPr>
            <w:tcW w:w="1530" w:type="dxa"/>
          </w:tcPr>
          <w:p w14:paraId="6378EA48" w14:textId="77777777" w:rsidR="00536E93" w:rsidRDefault="00536E93" w:rsidP="001131DD">
            <w:pPr>
              <w:rPr>
                <w:b/>
                <w:bCs/>
              </w:rPr>
            </w:pPr>
            <w:r>
              <w:rPr>
                <w:b/>
                <w:bCs/>
              </w:rPr>
              <w:t>Euterpe St.</w:t>
            </w:r>
          </w:p>
        </w:tc>
        <w:tc>
          <w:tcPr>
            <w:tcW w:w="1800" w:type="dxa"/>
          </w:tcPr>
          <w:p w14:paraId="30C0BAD4" w14:textId="77777777" w:rsidR="00536E93" w:rsidRDefault="00536E93">
            <w:r w:rsidRPr="00B333B2">
              <w:rPr>
                <w:b/>
                <w:bCs/>
              </w:rPr>
              <w:t>St. Charles Ave.</w:t>
            </w:r>
          </w:p>
        </w:tc>
        <w:tc>
          <w:tcPr>
            <w:tcW w:w="2430" w:type="dxa"/>
          </w:tcPr>
          <w:p w14:paraId="6CCC155B" w14:textId="77777777" w:rsidR="00536E93" w:rsidRDefault="00536E93" w:rsidP="001131DD">
            <w:pPr>
              <w:rPr>
                <w:b/>
                <w:bCs/>
              </w:rPr>
            </w:pPr>
            <w:r>
              <w:rPr>
                <w:b/>
                <w:bCs/>
              </w:rPr>
              <w:t>Uptown/Lakeside</w:t>
            </w:r>
          </w:p>
        </w:tc>
        <w:tc>
          <w:tcPr>
            <w:tcW w:w="1435" w:type="dxa"/>
          </w:tcPr>
          <w:p w14:paraId="6C5C22B1" w14:textId="77777777" w:rsidR="00536E93" w:rsidRDefault="00536E93" w:rsidP="001131DD">
            <w:pPr>
              <w:rPr>
                <w:b/>
                <w:bCs/>
              </w:rPr>
            </w:pPr>
            <w:r>
              <w:rPr>
                <w:b/>
                <w:bCs/>
              </w:rPr>
              <w:t>1</w:t>
            </w:r>
          </w:p>
        </w:tc>
        <w:tc>
          <w:tcPr>
            <w:tcW w:w="924" w:type="dxa"/>
          </w:tcPr>
          <w:p w14:paraId="25ABCA07" w14:textId="77777777" w:rsidR="00536E93" w:rsidRDefault="00536E93" w:rsidP="001131DD">
            <w:pPr>
              <w:rPr>
                <w:b/>
                <w:bCs/>
              </w:rPr>
            </w:pPr>
            <w:r>
              <w:rPr>
                <w:b/>
                <w:bCs/>
              </w:rPr>
              <w:t>No</w:t>
            </w:r>
          </w:p>
        </w:tc>
        <w:tc>
          <w:tcPr>
            <w:tcW w:w="2141" w:type="dxa"/>
          </w:tcPr>
          <w:p w14:paraId="4A722D68" w14:textId="2E1F4F47" w:rsidR="00536E93" w:rsidRDefault="0043533F" w:rsidP="001131DD">
            <w:pPr>
              <w:rPr>
                <w:b/>
                <w:bCs/>
              </w:rPr>
            </w:pPr>
            <w:ins w:id="45" w:author="Jimmie L. Brown" w:date="2021-12-08T13:56:00Z">
              <w:r w:rsidRPr="0043533F">
                <w:rPr>
                  <w:b/>
                  <w:bCs/>
                  <w:color w:val="FF0000"/>
                  <w:rPrChange w:id="46" w:author="Jimmie L. Brown" w:date="2021-12-08T13:56:00Z">
                    <w:rPr>
                      <w:b/>
                      <w:bCs/>
                    </w:rPr>
                  </w:rPrChange>
                </w:rPr>
                <w:t>Not Availabl</w:t>
              </w:r>
            </w:ins>
            <w:r w:rsidR="00534D77">
              <w:rPr>
                <w:b/>
                <w:bCs/>
                <w:color w:val="FF0000"/>
              </w:rPr>
              <w:t>e</w:t>
            </w:r>
          </w:p>
        </w:tc>
      </w:tr>
      <w:tr w:rsidR="00536E93" w14:paraId="63D3FEDA" w14:textId="77777777" w:rsidTr="005A08DD">
        <w:trPr>
          <w:trHeight w:val="720"/>
        </w:trPr>
        <w:tc>
          <w:tcPr>
            <w:tcW w:w="1530" w:type="dxa"/>
          </w:tcPr>
          <w:p w14:paraId="0118D32F" w14:textId="77777777" w:rsidR="00536E93" w:rsidRDefault="00536E93" w:rsidP="001131DD">
            <w:pPr>
              <w:rPr>
                <w:b/>
                <w:bCs/>
              </w:rPr>
            </w:pPr>
            <w:r>
              <w:rPr>
                <w:b/>
                <w:bCs/>
              </w:rPr>
              <w:t>Felicity St.</w:t>
            </w:r>
          </w:p>
        </w:tc>
        <w:tc>
          <w:tcPr>
            <w:tcW w:w="1800" w:type="dxa"/>
          </w:tcPr>
          <w:p w14:paraId="306A6C85" w14:textId="77777777" w:rsidR="00536E93" w:rsidRDefault="00536E93">
            <w:r w:rsidRPr="00B333B2">
              <w:rPr>
                <w:b/>
                <w:bCs/>
              </w:rPr>
              <w:t>St. Charles Ave.</w:t>
            </w:r>
          </w:p>
        </w:tc>
        <w:tc>
          <w:tcPr>
            <w:tcW w:w="2430" w:type="dxa"/>
          </w:tcPr>
          <w:p w14:paraId="7DD1F7DD" w14:textId="77777777" w:rsidR="00536E93" w:rsidRDefault="00536E93" w:rsidP="001131DD">
            <w:pPr>
              <w:rPr>
                <w:b/>
                <w:bCs/>
              </w:rPr>
            </w:pPr>
            <w:r>
              <w:rPr>
                <w:b/>
                <w:bCs/>
              </w:rPr>
              <w:t>Uptown/Riverside</w:t>
            </w:r>
          </w:p>
        </w:tc>
        <w:tc>
          <w:tcPr>
            <w:tcW w:w="1435" w:type="dxa"/>
          </w:tcPr>
          <w:p w14:paraId="7B1EE4E9" w14:textId="77777777" w:rsidR="00536E93" w:rsidRDefault="00536E93" w:rsidP="001131DD">
            <w:pPr>
              <w:rPr>
                <w:b/>
                <w:bCs/>
              </w:rPr>
            </w:pPr>
            <w:r>
              <w:rPr>
                <w:b/>
                <w:bCs/>
              </w:rPr>
              <w:t>1</w:t>
            </w:r>
          </w:p>
        </w:tc>
        <w:tc>
          <w:tcPr>
            <w:tcW w:w="924" w:type="dxa"/>
          </w:tcPr>
          <w:p w14:paraId="6B40BE65" w14:textId="309E301E" w:rsidR="00536E93" w:rsidRDefault="00536E93" w:rsidP="001131DD">
            <w:pPr>
              <w:rPr>
                <w:b/>
                <w:bCs/>
              </w:rPr>
            </w:pPr>
            <w:del w:id="47" w:author="Jimmie L. Brown" w:date="2021-12-08T13:56:00Z">
              <w:r w:rsidDel="0057425D">
                <w:rPr>
                  <w:b/>
                  <w:bCs/>
                </w:rPr>
                <w:delText>Yes-2</w:delText>
              </w:r>
            </w:del>
            <w:ins w:id="48" w:author="Jimmie L. Brown" w:date="2021-12-08T13:56:00Z">
              <w:r w:rsidR="0057425D">
                <w:rPr>
                  <w:b/>
                  <w:bCs/>
                </w:rPr>
                <w:t>No</w:t>
              </w:r>
            </w:ins>
          </w:p>
        </w:tc>
        <w:tc>
          <w:tcPr>
            <w:tcW w:w="2141" w:type="dxa"/>
          </w:tcPr>
          <w:p w14:paraId="2DD51D5B" w14:textId="272C7F23" w:rsidR="00536E93" w:rsidRDefault="0057425D" w:rsidP="001131DD">
            <w:pPr>
              <w:rPr>
                <w:b/>
                <w:bCs/>
              </w:rPr>
            </w:pPr>
            <w:ins w:id="49" w:author="Jimmie L. Brown" w:date="2021-12-08T13:57:00Z">
              <w:r w:rsidRPr="0057425D">
                <w:rPr>
                  <w:b/>
                  <w:bCs/>
                  <w:color w:val="FF0000"/>
                  <w:rPrChange w:id="50" w:author="Jimmie L. Brown" w:date="2021-12-08T13:57:00Z">
                    <w:rPr>
                      <w:b/>
                      <w:bCs/>
                    </w:rPr>
                  </w:rPrChange>
                </w:rPr>
                <w:t>Not Available</w:t>
              </w:r>
            </w:ins>
          </w:p>
        </w:tc>
      </w:tr>
      <w:tr w:rsidR="00AB2C45" w14:paraId="156A7801" w14:textId="77777777" w:rsidTr="005A08DD">
        <w:trPr>
          <w:trHeight w:val="720"/>
        </w:trPr>
        <w:tc>
          <w:tcPr>
            <w:tcW w:w="1530" w:type="dxa"/>
          </w:tcPr>
          <w:p w14:paraId="6C18B60D" w14:textId="305A0AD9" w:rsidR="00AB2C45" w:rsidRDefault="00941542" w:rsidP="001131DD">
            <w:pPr>
              <w:rPr>
                <w:b/>
                <w:bCs/>
              </w:rPr>
            </w:pPr>
            <w:r>
              <w:rPr>
                <w:b/>
                <w:bCs/>
              </w:rPr>
              <w:t>St. Mary St.</w:t>
            </w:r>
          </w:p>
        </w:tc>
        <w:tc>
          <w:tcPr>
            <w:tcW w:w="1800" w:type="dxa"/>
          </w:tcPr>
          <w:p w14:paraId="0B0D1427" w14:textId="76038657" w:rsidR="00AB2C45" w:rsidRPr="00B333B2" w:rsidRDefault="00941542">
            <w:pPr>
              <w:rPr>
                <w:b/>
                <w:bCs/>
              </w:rPr>
            </w:pPr>
            <w:r>
              <w:rPr>
                <w:b/>
                <w:bCs/>
              </w:rPr>
              <w:t>St. Charles Ave.</w:t>
            </w:r>
          </w:p>
        </w:tc>
        <w:tc>
          <w:tcPr>
            <w:tcW w:w="2430" w:type="dxa"/>
          </w:tcPr>
          <w:p w14:paraId="0FCAC05D" w14:textId="6190CA54" w:rsidR="00AB2C45" w:rsidRDefault="00B148D2" w:rsidP="001131DD">
            <w:pPr>
              <w:rPr>
                <w:b/>
                <w:bCs/>
              </w:rPr>
            </w:pPr>
            <w:r>
              <w:rPr>
                <w:b/>
                <w:bCs/>
              </w:rPr>
              <w:t>Uptown/Riverside</w:t>
            </w:r>
          </w:p>
        </w:tc>
        <w:tc>
          <w:tcPr>
            <w:tcW w:w="1435" w:type="dxa"/>
          </w:tcPr>
          <w:p w14:paraId="704258FE" w14:textId="30223C92" w:rsidR="00AB2C45" w:rsidRDefault="00E00B3C" w:rsidP="001131DD">
            <w:pPr>
              <w:rPr>
                <w:b/>
                <w:bCs/>
              </w:rPr>
            </w:pPr>
            <w:r>
              <w:rPr>
                <w:b/>
                <w:bCs/>
              </w:rPr>
              <w:t>1</w:t>
            </w:r>
          </w:p>
        </w:tc>
        <w:tc>
          <w:tcPr>
            <w:tcW w:w="924" w:type="dxa"/>
          </w:tcPr>
          <w:p w14:paraId="3C5D04BB" w14:textId="77777777" w:rsidR="00AB2C45" w:rsidRDefault="00AB2C45" w:rsidP="001131DD">
            <w:pPr>
              <w:rPr>
                <w:b/>
                <w:bCs/>
              </w:rPr>
            </w:pPr>
          </w:p>
        </w:tc>
        <w:tc>
          <w:tcPr>
            <w:tcW w:w="2141" w:type="dxa"/>
          </w:tcPr>
          <w:p w14:paraId="578B4888" w14:textId="77777777" w:rsidR="00AB2C45" w:rsidRDefault="00AB2C45" w:rsidP="001131DD">
            <w:pPr>
              <w:rPr>
                <w:b/>
                <w:bCs/>
              </w:rPr>
            </w:pPr>
          </w:p>
        </w:tc>
      </w:tr>
      <w:tr w:rsidR="007E6C88" w14:paraId="66564C7E" w14:textId="77777777" w:rsidTr="005A08DD">
        <w:trPr>
          <w:trHeight w:val="720"/>
        </w:trPr>
        <w:tc>
          <w:tcPr>
            <w:tcW w:w="1530" w:type="dxa"/>
          </w:tcPr>
          <w:p w14:paraId="6BBC8840" w14:textId="5600B93B" w:rsidR="007E6C88" w:rsidRDefault="006B3EE9" w:rsidP="001131DD">
            <w:pPr>
              <w:rPr>
                <w:b/>
                <w:bCs/>
              </w:rPr>
            </w:pPr>
            <w:r>
              <w:rPr>
                <w:b/>
                <w:bCs/>
              </w:rPr>
              <w:t>St. Mary St.</w:t>
            </w:r>
          </w:p>
        </w:tc>
        <w:tc>
          <w:tcPr>
            <w:tcW w:w="1800" w:type="dxa"/>
          </w:tcPr>
          <w:p w14:paraId="3AC3F7A9" w14:textId="61F14023" w:rsidR="007E6C88" w:rsidRPr="00B333B2" w:rsidRDefault="006B3EE9">
            <w:pPr>
              <w:rPr>
                <w:b/>
                <w:bCs/>
              </w:rPr>
            </w:pPr>
            <w:r>
              <w:rPr>
                <w:b/>
                <w:bCs/>
              </w:rPr>
              <w:t>St. Charles Ave.</w:t>
            </w:r>
          </w:p>
        </w:tc>
        <w:tc>
          <w:tcPr>
            <w:tcW w:w="2430" w:type="dxa"/>
          </w:tcPr>
          <w:p w14:paraId="0B00E457" w14:textId="3DE06EEF" w:rsidR="007E6C88" w:rsidRDefault="00B148D2" w:rsidP="001131DD">
            <w:pPr>
              <w:rPr>
                <w:b/>
                <w:bCs/>
              </w:rPr>
            </w:pPr>
            <w:r>
              <w:rPr>
                <w:b/>
                <w:bCs/>
              </w:rPr>
              <w:t>Downtown/Riverside</w:t>
            </w:r>
          </w:p>
        </w:tc>
        <w:tc>
          <w:tcPr>
            <w:tcW w:w="1435" w:type="dxa"/>
          </w:tcPr>
          <w:p w14:paraId="3C449E32" w14:textId="49C042FE" w:rsidR="007E6C88" w:rsidRDefault="00AC182E" w:rsidP="001131DD">
            <w:pPr>
              <w:rPr>
                <w:b/>
                <w:bCs/>
              </w:rPr>
            </w:pPr>
            <w:r>
              <w:rPr>
                <w:b/>
                <w:bCs/>
              </w:rPr>
              <w:t>1</w:t>
            </w:r>
          </w:p>
        </w:tc>
        <w:tc>
          <w:tcPr>
            <w:tcW w:w="924" w:type="dxa"/>
          </w:tcPr>
          <w:p w14:paraId="2F75ADAC" w14:textId="77777777" w:rsidR="007E6C88" w:rsidRDefault="007E6C88" w:rsidP="001131DD">
            <w:pPr>
              <w:rPr>
                <w:b/>
                <w:bCs/>
              </w:rPr>
            </w:pPr>
          </w:p>
        </w:tc>
        <w:tc>
          <w:tcPr>
            <w:tcW w:w="2141" w:type="dxa"/>
          </w:tcPr>
          <w:p w14:paraId="50945A3A" w14:textId="77777777" w:rsidR="007E6C88" w:rsidRDefault="007E6C88" w:rsidP="001131DD">
            <w:pPr>
              <w:rPr>
                <w:b/>
                <w:bCs/>
              </w:rPr>
            </w:pPr>
          </w:p>
        </w:tc>
      </w:tr>
      <w:tr w:rsidR="00451D9D" w14:paraId="4D2CEE38" w14:textId="77777777" w:rsidTr="005A08DD">
        <w:trPr>
          <w:trHeight w:val="720"/>
        </w:trPr>
        <w:tc>
          <w:tcPr>
            <w:tcW w:w="1530" w:type="dxa"/>
          </w:tcPr>
          <w:p w14:paraId="772F40F9" w14:textId="13833D2E" w:rsidR="00451D9D" w:rsidRDefault="006B3EE9" w:rsidP="001131DD">
            <w:pPr>
              <w:rPr>
                <w:b/>
                <w:bCs/>
              </w:rPr>
            </w:pPr>
            <w:r>
              <w:rPr>
                <w:b/>
                <w:bCs/>
              </w:rPr>
              <w:t xml:space="preserve">St. </w:t>
            </w:r>
            <w:r w:rsidR="003A5DA2">
              <w:rPr>
                <w:b/>
                <w:bCs/>
              </w:rPr>
              <w:t>Mary St.</w:t>
            </w:r>
          </w:p>
        </w:tc>
        <w:tc>
          <w:tcPr>
            <w:tcW w:w="1800" w:type="dxa"/>
          </w:tcPr>
          <w:p w14:paraId="6ADC8B90" w14:textId="49E107D7" w:rsidR="00451D9D" w:rsidRPr="00B333B2" w:rsidRDefault="003A5DA2">
            <w:pPr>
              <w:rPr>
                <w:b/>
                <w:bCs/>
              </w:rPr>
            </w:pPr>
            <w:r>
              <w:rPr>
                <w:b/>
                <w:bCs/>
              </w:rPr>
              <w:t>St. Charles Ave.</w:t>
            </w:r>
          </w:p>
        </w:tc>
        <w:tc>
          <w:tcPr>
            <w:tcW w:w="2430" w:type="dxa"/>
          </w:tcPr>
          <w:p w14:paraId="29E3097A" w14:textId="762677F0" w:rsidR="00451D9D" w:rsidRDefault="003A5DA2" w:rsidP="001131DD">
            <w:pPr>
              <w:rPr>
                <w:b/>
                <w:bCs/>
              </w:rPr>
            </w:pPr>
            <w:r>
              <w:rPr>
                <w:b/>
                <w:bCs/>
              </w:rPr>
              <w:t>Downtown/Lakeside</w:t>
            </w:r>
          </w:p>
        </w:tc>
        <w:tc>
          <w:tcPr>
            <w:tcW w:w="1435" w:type="dxa"/>
          </w:tcPr>
          <w:p w14:paraId="05EF5209" w14:textId="6FD6F3EB" w:rsidR="00451D9D" w:rsidRDefault="00AC182E" w:rsidP="001131DD">
            <w:pPr>
              <w:rPr>
                <w:b/>
                <w:bCs/>
              </w:rPr>
            </w:pPr>
            <w:r>
              <w:rPr>
                <w:b/>
                <w:bCs/>
              </w:rPr>
              <w:t>1</w:t>
            </w:r>
          </w:p>
        </w:tc>
        <w:tc>
          <w:tcPr>
            <w:tcW w:w="924" w:type="dxa"/>
          </w:tcPr>
          <w:p w14:paraId="492AC609" w14:textId="77777777" w:rsidR="00451D9D" w:rsidRDefault="00451D9D" w:rsidP="001131DD">
            <w:pPr>
              <w:rPr>
                <w:b/>
                <w:bCs/>
              </w:rPr>
            </w:pPr>
          </w:p>
        </w:tc>
        <w:tc>
          <w:tcPr>
            <w:tcW w:w="2141" w:type="dxa"/>
          </w:tcPr>
          <w:p w14:paraId="08FC2BE7" w14:textId="77777777" w:rsidR="00451D9D" w:rsidRDefault="00451D9D" w:rsidP="001131DD">
            <w:pPr>
              <w:rPr>
                <w:b/>
                <w:bCs/>
              </w:rPr>
            </w:pPr>
          </w:p>
        </w:tc>
      </w:tr>
      <w:tr w:rsidR="00536E93" w14:paraId="31652481" w14:textId="77777777" w:rsidTr="005A08DD">
        <w:trPr>
          <w:trHeight w:val="720"/>
        </w:trPr>
        <w:tc>
          <w:tcPr>
            <w:tcW w:w="1530" w:type="dxa"/>
          </w:tcPr>
          <w:p w14:paraId="56E4E662" w14:textId="77777777" w:rsidR="00536E93" w:rsidRDefault="00536E93" w:rsidP="001131DD">
            <w:pPr>
              <w:rPr>
                <w:b/>
                <w:bCs/>
              </w:rPr>
            </w:pPr>
            <w:r>
              <w:rPr>
                <w:b/>
                <w:bCs/>
              </w:rPr>
              <w:t>St. Mary St.</w:t>
            </w:r>
          </w:p>
        </w:tc>
        <w:tc>
          <w:tcPr>
            <w:tcW w:w="1800" w:type="dxa"/>
          </w:tcPr>
          <w:p w14:paraId="26671ABD" w14:textId="77777777" w:rsidR="00536E93" w:rsidRDefault="00536E93">
            <w:r w:rsidRPr="00B333B2">
              <w:rPr>
                <w:b/>
                <w:bCs/>
              </w:rPr>
              <w:t>St. Charles Ave.</w:t>
            </w:r>
          </w:p>
        </w:tc>
        <w:tc>
          <w:tcPr>
            <w:tcW w:w="2430" w:type="dxa"/>
          </w:tcPr>
          <w:p w14:paraId="5C799608" w14:textId="77777777" w:rsidR="00536E93" w:rsidRDefault="00536E93" w:rsidP="001131DD">
            <w:pPr>
              <w:rPr>
                <w:b/>
                <w:bCs/>
              </w:rPr>
            </w:pPr>
            <w:r>
              <w:rPr>
                <w:b/>
                <w:bCs/>
              </w:rPr>
              <w:t>Downtown/Riverside</w:t>
            </w:r>
          </w:p>
        </w:tc>
        <w:tc>
          <w:tcPr>
            <w:tcW w:w="1435" w:type="dxa"/>
          </w:tcPr>
          <w:p w14:paraId="3F7D94C9" w14:textId="77777777" w:rsidR="00536E93" w:rsidRDefault="00FE6BF8" w:rsidP="001131DD">
            <w:pPr>
              <w:rPr>
                <w:b/>
                <w:bCs/>
              </w:rPr>
            </w:pPr>
            <w:r>
              <w:rPr>
                <w:b/>
                <w:bCs/>
              </w:rPr>
              <w:t>1</w:t>
            </w:r>
          </w:p>
        </w:tc>
        <w:tc>
          <w:tcPr>
            <w:tcW w:w="924" w:type="dxa"/>
          </w:tcPr>
          <w:p w14:paraId="4FC1C1BA" w14:textId="77777777" w:rsidR="00536E93" w:rsidRDefault="00FE6BF8" w:rsidP="001131DD">
            <w:pPr>
              <w:rPr>
                <w:b/>
                <w:bCs/>
              </w:rPr>
            </w:pPr>
            <w:r>
              <w:rPr>
                <w:b/>
                <w:bCs/>
              </w:rPr>
              <w:t>Yes</w:t>
            </w:r>
            <w:r w:rsidR="00FF5B73">
              <w:rPr>
                <w:b/>
                <w:bCs/>
              </w:rPr>
              <w:t>-2</w:t>
            </w:r>
          </w:p>
        </w:tc>
        <w:tc>
          <w:tcPr>
            <w:tcW w:w="2141" w:type="dxa"/>
          </w:tcPr>
          <w:p w14:paraId="5731ED30" w14:textId="77777777" w:rsidR="00536E93" w:rsidRDefault="00FE6BF8" w:rsidP="001131DD">
            <w:pPr>
              <w:rPr>
                <w:b/>
                <w:bCs/>
              </w:rPr>
            </w:pPr>
            <w:r>
              <w:rPr>
                <w:b/>
                <w:bCs/>
              </w:rPr>
              <w:t xml:space="preserve">5 </w:t>
            </w:r>
            <w:r w:rsidR="00E036CC">
              <w:rPr>
                <w:b/>
                <w:bCs/>
              </w:rPr>
              <w:t>ft.</w:t>
            </w:r>
            <w:r>
              <w:rPr>
                <w:b/>
                <w:bCs/>
              </w:rPr>
              <w:t xml:space="preserve"> from fire hydrant</w:t>
            </w:r>
          </w:p>
        </w:tc>
      </w:tr>
      <w:tr w:rsidR="00ED5044" w14:paraId="19251B83" w14:textId="77777777" w:rsidTr="005A08DD">
        <w:trPr>
          <w:trHeight w:val="720"/>
        </w:trPr>
        <w:tc>
          <w:tcPr>
            <w:tcW w:w="1530" w:type="dxa"/>
          </w:tcPr>
          <w:p w14:paraId="29AFBC05" w14:textId="6B584488" w:rsidR="00ED5044" w:rsidRDefault="001235FA" w:rsidP="001131DD">
            <w:pPr>
              <w:rPr>
                <w:b/>
                <w:bCs/>
              </w:rPr>
            </w:pPr>
            <w:r>
              <w:rPr>
                <w:b/>
                <w:bCs/>
              </w:rPr>
              <w:lastRenderedPageBreak/>
              <w:t>Polymnia St.</w:t>
            </w:r>
          </w:p>
        </w:tc>
        <w:tc>
          <w:tcPr>
            <w:tcW w:w="1800" w:type="dxa"/>
          </w:tcPr>
          <w:p w14:paraId="55CCC270" w14:textId="5928EACB" w:rsidR="00ED5044" w:rsidRPr="00B333B2" w:rsidRDefault="001235FA">
            <w:pPr>
              <w:rPr>
                <w:b/>
                <w:bCs/>
              </w:rPr>
            </w:pPr>
            <w:r>
              <w:rPr>
                <w:b/>
                <w:bCs/>
              </w:rPr>
              <w:t>St. Charles Ave.</w:t>
            </w:r>
          </w:p>
        </w:tc>
        <w:tc>
          <w:tcPr>
            <w:tcW w:w="2430" w:type="dxa"/>
          </w:tcPr>
          <w:p w14:paraId="2B4C2C7D" w14:textId="38F3CA7B" w:rsidR="00ED5044" w:rsidRDefault="001235FA" w:rsidP="001131DD">
            <w:pPr>
              <w:rPr>
                <w:b/>
                <w:bCs/>
              </w:rPr>
            </w:pPr>
            <w:r>
              <w:rPr>
                <w:b/>
                <w:bCs/>
              </w:rPr>
              <w:t>Uptown/lakeside</w:t>
            </w:r>
          </w:p>
        </w:tc>
        <w:tc>
          <w:tcPr>
            <w:tcW w:w="1435" w:type="dxa"/>
          </w:tcPr>
          <w:p w14:paraId="24537D2C" w14:textId="7BABB349" w:rsidR="00ED5044" w:rsidRDefault="001235FA" w:rsidP="001131DD">
            <w:pPr>
              <w:rPr>
                <w:b/>
                <w:bCs/>
              </w:rPr>
            </w:pPr>
            <w:r>
              <w:rPr>
                <w:b/>
                <w:bCs/>
              </w:rPr>
              <w:t>1</w:t>
            </w:r>
          </w:p>
        </w:tc>
        <w:tc>
          <w:tcPr>
            <w:tcW w:w="924" w:type="dxa"/>
          </w:tcPr>
          <w:p w14:paraId="31F5B895" w14:textId="77777777" w:rsidR="00ED5044" w:rsidRDefault="00ED5044" w:rsidP="001131DD">
            <w:pPr>
              <w:rPr>
                <w:b/>
                <w:bCs/>
              </w:rPr>
            </w:pPr>
          </w:p>
        </w:tc>
        <w:tc>
          <w:tcPr>
            <w:tcW w:w="2141" w:type="dxa"/>
          </w:tcPr>
          <w:p w14:paraId="3AB6FD6D" w14:textId="107BF84E" w:rsidR="00ED5044" w:rsidRDefault="001235FA" w:rsidP="001131DD">
            <w:pPr>
              <w:rPr>
                <w:b/>
                <w:bCs/>
              </w:rPr>
            </w:pPr>
            <w:r>
              <w:rPr>
                <w:b/>
                <w:bCs/>
              </w:rPr>
              <w:t>Side of Instant Oil Change</w:t>
            </w:r>
          </w:p>
        </w:tc>
      </w:tr>
      <w:tr w:rsidR="00F47B84" w14:paraId="67F0F196" w14:textId="77777777" w:rsidTr="005A08DD">
        <w:trPr>
          <w:trHeight w:val="720"/>
        </w:trPr>
        <w:tc>
          <w:tcPr>
            <w:tcW w:w="1530" w:type="dxa"/>
          </w:tcPr>
          <w:p w14:paraId="03B52E0E" w14:textId="0C4CA043" w:rsidR="00F47B84" w:rsidRDefault="002E4563" w:rsidP="001131DD">
            <w:pPr>
              <w:rPr>
                <w:b/>
                <w:bCs/>
              </w:rPr>
            </w:pPr>
            <w:r>
              <w:rPr>
                <w:b/>
                <w:bCs/>
              </w:rPr>
              <w:t>St. Andrew St.</w:t>
            </w:r>
          </w:p>
        </w:tc>
        <w:tc>
          <w:tcPr>
            <w:tcW w:w="1800" w:type="dxa"/>
          </w:tcPr>
          <w:p w14:paraId="58B4761F" w14:textId="62015BC9" w:rsidR="00F47B84" w:rsidRDefault="002E4563">
            <w:pPr>
              <w:rPr>
                <w:b/>
                <w:bCs/>
              </w:rPr>
            </w:pPr>
            <w:r>
              <w:rPr>
                <w:b/>
                <w:bCs/>
              </w:rPr>
              <w:t>St. Charles Ave.</w:t>
            </w:r>
          </w:p>
        </w:tc>
        <w:tc>
          <w:tcPr>
            <w:tcW w:w="2430" w:type="dxa"/>
          </w:tcPr>
          <w:p w14:paraId="1E247574" w14:textId="74CA28CD" w:rsidR="00F47B84" w:rsidRDefault="001D5D86" w:rsidP="001131DD">
            <w:pPr>
              <w:rPr>
                <w:b/>
                <w:bCs/>
              </w:rPr>
            </w:pPr>
            <w:r>
              <w:rPr>
                <w:b/>
                <w:bCs/>
              </w:rPr>
              <w:t>Uptown/Lakeside</w:t>
            </w:r>
          </w:p>
        </w:tc>
        <w:tc>
          <w:tcPr>
            <w:tcW w:w="1435" w:type="dxa"/>
          </w:tcPr>
          <w:p w14:paraId="77BAB615" w14:textId="07E4DFC7" w:rsidR="00F47B84" w:rsidRDefault="00370EA2" w:rsidP="001131DD">
            <w:pPr>
              <w:rPr>
                <w:b/>
                <w:bCs/>
              </w:rPr>
            </w:pPr>
            <w:r>
              <w:rPr>
                <w:b/>
                <w:bCs/>
              </w:rPr>
              <w:t>1</w:t>
            </w:r>
          </w:p>
        </w:tc>
        <w:tc>
          <w:tcPr>
            <w:tcW w:w="924" w:type="dxa"/>
          </w:tcPr>
          <w:p w14:paraId="50E846C1" w14:textId="77777777" w:rsidR="00F47B84" w:rsidRDefault="00F47B84" w:rsidP="001131DD">
            <w:pPr>
              <w:rPr>
                <w:b/>
                <w:bCs/>
              </w:rPr>
            </w:pPr>
          </w:p>
        </w:tc>
        <w:tc>
          <w:tcPr>
            <w:tcW w:w="2141" w:type="dxa"/>
          </w:tcPr>
          <w:p w14:paraId="79EF2F27" w14:textId="025C816D" w:rsidR="00F47B84" w:rsidRDefault="001D5D86" w:rsidP="001131DD">
            <w:pPr>
              <w:rPr>
                <w:b/>
                <w:bCs/>
              </w:rPr>
            </w:pPr>
            <w:r>
              <w:rPr>
                <w:b/>
                <w:bCs/>
              </w:rPr>
              <w:t>Side of NOLE</w:t>
            </w:r>
          </w:p>
        </w:tc>
      </w:tr>
      <w:tr w:rsidR="00F47B84" w14:paraId="773C61B5" w14:textId="77777777" w:rsidTr="005A08DD">
        <w:trPr>
          <w:trHeight w:val="720"/>
        </w:trPr>
        <w:tc>
          <w:tcPr>
            <w:tcW w:w="1530" w:type="dxa"/>
          </w:tcPr>
          <w:p w14:paraId="6C145E1F" w14:textId="62D2E7E9" w:rsidR="00F47B84" w:rsidRDefault="002E4563" w:rsidP="001131DD">
            <w:pPr>
              <w:rPr>
                <w:b/>
                <w:bCs/>
              </w:rPr>
            </w:pPr>
            <w:r>
              <w:rPr>
                <w:b/>
                <w:bCs/>
              </w:rPr>
              <w:t>St. Andrew St.</w:t>
            </w:r>
          </w:p>
        </w:tc>
        <w:tc>
          <w:tcPr>
            <w:tcW w:w="1800" w:type="dxa"/>
          </w:tcPr>
          <w:p w14:paraId="646BCE3C" w14:textId="1D911301" w:rsidR="00F47B84" w:rsidRDefault="002E4563">
            <w:pPr>
              <w:rPr>
                <w:b/>
                <w:bCs/>
              </w:rPr>
            </w:pPr>
            <w:r>
              <w:rPr>
                <w:b/>
                <w:bCs/>
              </w:rPr>
              <w:t>St. Charles Ave.</w:t>
            </w:r>
          </w:p>
        </w:tc>
        <w:tc>
          <w:tcPr>
            <w:tcW w:w="2430" w:type="dxa"/>
          </w:tcPr>
          <w:p w14:paraId="16D3C11F" w14:textId="79555C05" w:rsidR="00F47B84" w:rsidRDefault="001D5D86" w:rsidP="001131DD">
            <w:pPr>
              <w:rPr>
                <w:b/>
                <w:bCs/>
              </w:rPr>
            </w:pPr>
            <w:r>
              <w:rPr>
                <w:b/>
                <w:bCs/>
              </w:rPr>
              <w:t>Downtown/</w:t>
            </w:r>
            <w:r w:rsidR="008A65B2">
              <w:rPr>
                <w:b/>
                <w:bCs/>
              </w:rPr>
              <w:t>Lakeside</w:t>
            </w:r>
          </w:p>
        </w:tc>
        <w:tc>
          <w:tcPr>
            <w:tcW w:w="1435" w:type="dxa"/>
          </w:tcPr>
          <w:p w14:paraId="54A47643" w14:textId="72697AFB" w:rsidR="00F47B84" w:rsidRDefault="00370EA2" w:rsidP="001131DD">
            <w:pPr>
              <w:rPr>
                <w:b/>
                <w:bCs/>
              </w:rPr>
            </w:pPr>
            <w:r>
              <w:rPr>
                <w:b/>
                <w:bCs/>
              </w:rPr>
              <w:t>1</w:t>
            </w:r>
          </w:p>
        </w:tc>
        <w:tc>
          <w:tcPr>
            <w:tcW w:w="924" w:type="dxa"/>
          </w:tcPr>
          <w:p w14:paraId="4459C46D" w14:textId="77777777" w:rsidR="00F47B84" w:rsidRDefault="00F47B84" w:rsidP="001131DD">
            <w:pPr>
              <w:rPr>
                <w:b/>
                <w:bCs/>
              </w:rPr>
            </w:pPr>
          </w:p>
        </w:tc>
        <w:tc>
          <w:tcPr>
            <w:tcW w:w="2141" w:type="dxa"/>
          </w:tcPr>
          <w:p w14:paraId="42D16C81" w14:textId="38665B3F" w:rsidR="00F47B84" w:rsidRDefault="008A65B2" w:rsidP="001131DD">
            <w:pPr>
              <w:rPr>
                <w:b/>
                <w:bCs/>
              </w:rPr>
            </w:pPr>
            <w:r>
              <w:rPr>
                <w:b/>
                <w:bCs/>
              </w:rPr>
              <w:t>Side of Trolley Stop (closed)</w:t>
            </w:r>
          </w:p>
        </w:tc>
      </w:tr>
      <w:tr w:rsidR="002436D2" w14:paraId="0FD2AFC3" w14:textId="77777777" w:rsidTr="005A08DD">
        <w:trPr>
          <w:trHeight w:val="720"/>
        </w:trPr>
        <w:tc>
          <w:tcPr>
            <w:tcW w:w="1530" w:type="dxa"/>
          </w:tcPr>
          <w:p w14:paraId="28DF040D" w14:textId="06CB50C6" w:rsidR="002436D2" w:rsidRDefault="00281BE1" w:rsidP="001131DD">
            <w:pPr>
              <w:rPr>
                <w:b/>
                <w:bCs/>
              </w:rPr>
            </w:pPr>
            <w:r>
              <w:rPr>
                <w:b/>
                <w:bCs/>
              </w:rPr>
              <w:t>Josephine St.</w:t>
            </w:r>
          </w:p>
        </w:tc>
        <w:tc>
          <w:tcPr>
            <w:tcW w:w="1800" w:type="dxa"/>
          </w:tcPr>
          <w:p w14:paraId="0EAB3913" w14:textId="719E7C2E" w:rsidR="002436D2" w:rsidRDefault="00281BE1">
            <w:pPr>
              <w:rPr>
                <w:b/>
                <w:bCs/>
              </w:rPr>
            </w:pPr>
            <w:r>
              <w:rPr>
                <w:b/>
                <w:bCs/>
              </w:rPr>
              <w:t>St. Charles Ave.</w:t>
            </w:r>
          </w:p>
        </w:tc>
        <w:tc>
          <w:tcPr>
            <w:tcW w:w="2430" w:type="dxa"/>
          </w:tcPr>
          <w:p w14:paraId="59B93E6B" w14:textId="6081991A" w:rsidR="002436D2" w:rsidRDefault="00281BE1" w:rsidP="001131DD">
            <w:pPr>
              <w:rPr>
                <w:b/>
                <w:bCs/>
              </w:rPr>
            </w:pPr>
            <w:r>
              <w:rPr>
                <w:b/>
                <w:bCs/>
              </w:rPr>
              <w:t>Uptown/Riverside</w:t>
            </w:r>
          </w:p>
        </w:tc>
        <w:tc>
          <w:tcPr>
            <w:tcW w:w="1435" w:type="dxa"/>
          </w:tcPr>
          <w:p w14:paraId="329C6D05" w14:textId="539FD709" w:rsidR="002436D2" w:rsidRDefault="00370EA2" w:rsidP="001131DD">
            <w:pPr>
              <w:rPr>
                <w:b/>
                <w:bCs/>
              </w:rPr>
            </w:pPr>
            <w:r>
              <w:rPr>
                <w:b/>
                <w:bCs/>
              </w:rPr>
              <w:t>1</w:t>
            </w:r>
          </w:p>
        </w:tc>
        <w:tc>
          <w:tcPr>
            <w:tcW w:w="924" w:type="dxa"/>
          </w:tcPr>
          <w:p w14:paraId="360F2864" w14:textId="77777777" w:rsidR="002436D2" w:rsidRDefault="002436D2" w:rsidP="001131DD">
            <w:pPr>
              <w:rPr>
                <w:b/>
                <w:bCs/>
              </w:rPr>
            </w:pPr>
          </w:p>
        </w:tc>
        <w:tc>
          <w:tcPr>
            <w:tcW w:w="2141" w:type="dxa"/>
          </w:tcPr>
          <w:p w14:paraId="7E8D5A6B" w14:textId="1D796F8C" w:rsidR="002436D2" w:rsidRDefault="00723C81" w:rsidP="001131DD">
            <w:pPr>
              <w:rPr>
                <w:b/>
                <w:bCs/>
              </w:rPr>
            </w:pPr>
            <w:r>
              <w:rPr>
                <w:b/>
                <w:bCs/>
              </w:rPr>
              <w:t>Opposite Side of Eiffel Tower</w:t>
            </w:r>
          </w:p>
        </w:tc>
      </w:tr>
      <w:tr w:rsidR="002436D2" w14:paraId="58E421A1" w14:textId="77777777" w:rsidTr="005A08DD">
        <w:trPr>
          <w:trHeight w:val="720"/>
        </w:trPr>
        <w:tc>
          <w:tcPr>
            <w:tcW w:w="1530" w:type="dxa"/>
          </w:tcPr>
          <w:p w14:paraId="7C356393" w14:textId="5FC0B833" w:rsidR="002436D2" w:rsidRDefault="00894CFD" w:rsidP="001131DD">
            <w:pPr>
              <w:rPr>
                <w:b/>
                <w:bCs/>
              </w:rPr>
            </w:pPr>
            <w:r>
              <w:rPr>
                <w:b/>
                <w:bCs/>
              </w:rPr>
              <w:t>Louisiana Ave.</w:t>
            </w:r>
          </w:p>
        </w:tc>
        <w:tc>
          <w:tcPr>
            <w:tcW w:w="1800" w:type="dxa"/>
          </w:tcPr>
          <w:p w14:paraId="2739E7E7" w14:textId="533A82CA" w:rsidR="002436D2" w:rsidRDefault="00894CFD">
            <w:pPr>
              <w:rPr>
                <w:b/>
                <w:bCs/>
              </w:rPr>
            </w:pPr>
            <w:r>
              <w:rPr>
                <w:b/>
                <w:bCs/>
              </w:rPr>
              <w:t>St. Charles Ave.</w:t>
            </w:r>
          </w:p>
        </w:tc>
        <w:tc>
          <w:tcPr>
            <w:tcW w:w="2430" w:type="dxa"/>
          </w:tcPr>
          <w:p w14:paraId="7382592A" w14:textId="53B07D86" w:rsidR="002436D2" w:rsidRDefault="00D86FB6" w:rsidP="001131DD">
            <w:pPr>
              <w:rPr>
                <w:b/>
                <w:bCs/>
              </w:rPr>
            </w:pPr>
            <w:r>
              <w:rPr>
                <w:b/>
                <w:bCs/>
              </w:rPr>
              <w:t>Uptown/Riverside</w:t>
            </w:r>
          </w:p>
        </w:tc>
        <w:tc>
          <w:tcPr>
            <w:tcW w:w="1435" w:type="dxa"/>
          </w:tcPr>
          <w:p w14:paraId="6AA38EB3" w14:textId="360944D2" w:rsidR="002436D2" w:rsidRDefault="00370EA2" w:rsidP="001131DD">
            <w:pPr>
              <w:rPr>
                <w:b/>
                <w:bCs/>
              </w:rPr>
            </w:pPr>
            <w:r>
              <w:rPr>
                <w:b/>
                <w:bCs/>
              </w:rPr>
              <w:t>1</w:t>
            </w:r>
          </w:p>
        </w:tc>
        <w:tc>
          <w:tcPr>
            <w:tcW w:w="924" w:type="dxa"/>
          </w:tcPr>
          <w:p w14:paraId="1FA65F57" w14:textId="77777777" w:rsidR="002436D2" w:rsidRDefault="002436D2" w:rsidP="001131DD">
            <w:pPr>
              <w:rPr>
                <w:b/>
                <w:bCs/>
              </w:rPr>
            </w:pPr>
          </w:p>
        </w:tc>
        <w:tc>
          <w:tcPr>
            <w:tcW w:w="2141" w:type="dxa"/>
          </w:tcPr>
          <w:p w14:paraId="774A30CD" w14:textId="77777777" w:rsidR="00B041B3" w:rsidRDefault="00D86FB6" w:rsidP="001131DD">
            <w:pPr>
              <w:rPr>
                <w:b/>
                <w:bCs/>
              </w:rPr>
            </w:pPr>
            <w:r>
              <w:rPr>
                <w:b/>
                <w:bCs/>
              </w:rPr>
              <w:t xml:space="preserve">Side of </w:t>
            </w:r>
            <w:r w:rsidR="00B041B3">
              <w:rPr>
                <w:b/>
                <w:bCs/>
              </w:rPr>
              <w:t>1</w:t>
            </w:r>
            <w:r w:rsidR="00B041B3" w:rsidRPr="00B041B3">
              <w:rPr>
                <w:b/>
                <w:bCs/>
                <w:vertAlign w:val="superscript"/>
              </w:rPr>
              <w:t>st</w:t>
            </w:r>
            <w:r w:rsidR="00B041B3">
              <w:rPr>
                <w:b/>
                <w:bCs/>
              </w:rPr>
              <w:t xml:space="preserve"> </w:t>
            </w:r>
          </w:p>
          <w:p w14:paraId="4CA45F2D" w14:textId="7FC658D0" w:rsidR="002436D2" w:rsidRDefault="00D86FB6" w:rsidP="001131DD">
            <w:pPr>
              <w:rPr>
                <w:b/>
                <w:bCs/>
              </w:rPr>
            </w:pPr>
            <w:r>
              <w:rPr>
                <w:b/>
                <w:bCs/>
              </w:rPr>
              <w:t>Horizon Bank</w:t>
            </w:r>
          </w:p>
        </w:tc>
      </w:tr>
      <w:tr w:rsidR="002436D2" w14:paraId="42631B3B" w14:textId="77777777" w:rsidTr="005A08DD">
        <w:trPr>
          <w:trHeight w:val="720"/>
        </w:trPr>
        <w:tc>
          <w:tcPr>
            <w:tcW w:w="1530" w:type="dxa"/>
          </w:tcPr>
          <w:p w14:paraId="084E4FBC" w14:textId="649A1D05" w:rsidR="002436D2" w:rsidRDefault="00894CFD" w:rsidP="001131DD">
            <w:pPr>
              <w:rPr>
                <w:b/>
                <w:bCs/>
              </w:rPr>
            </w:pPr>
            <w:r>
              <w:rPr>
                <w:b/>
                <w:bCs/>
              </w:rPr>
              <w:t>Louisiana Ave.</w:t>
            </w:r>
          </w:p>
        </w:tc>
        <w:tc>
          <w:tcPr>
            <w:tcW w:w="1800" w:type="dxa"/>
          </w:tcPr>
          <w:p w14:paraId="3F55903A" w14:textId="12693A39" w:rsidR="002436D2" w:rsidRDefault="00894CFD">
            <w:pPr>
              <w:rPr>
                <w:b/>
                <w:bCs/>
              </w:rPr>
            </w:pPr>
            <w:r>
              <w:rPr>
                <w:b/>
                <w:bCs/>
              </w:rPr>
              <w:t>St. Charles Ave.</w:t>
            </w:r>
          </w:p>
        </w:tc>
        <w:tc>
          <w:tcPr>
            <w:tcW w:w="2430" w:type="dxa"/>
          </w:tcPr>
          <w:p w14:paraId="508ACBFF" w14:textId="64B21586" w:rsidR="002436D2" w:rsidRDefault="00B041B3" w:rsidP="001131DD">
            <w:pPr>
              <w:rPr>
                <w:b/>
                <w:bCs/>
              </w:rPr>
            </w:pPr>
            <w:r>
              <w:rPr>
                <w:b/>
                <w:bCs/>
              </w:rPr>
              <w:t>Down</w:t>
            </w:r>
            <w:r w:rsidR="008E1FE4">
              <w:rPr>
                <w:b/>
                <w:bCs/>
              </w:rPr>
              <w:t>town/Lakeside</w:t>
            </w:r>
          </w:p>
        </w:tc>
        <w:tc>
          <w:tcPr>
            <w:tcW w:w="1435" w:type="dxa"/>
          </w:tcPr>
          <w:p w14:paraId="77C0E80D" w14:textId="1CA1E9E2" w:rsidR="002436D2" w:rsidRDefault="00370EA2" w:rsidP="001131DD">
            <w:pPr>
              <w:rPr>
                <w:b/>
                <w:bCs/>
              </w:rPr>
            </w:pPr>
            <w:r>
              <w:rPr>
                <w:b/>
                <w:bCs/>
              </w:rPr>
              <w:t>1</w:t>
            </w:r>
          </w:p>
        </w:tc>
        <w:tc>
          <w:tcPr>
            <w:tcW w:w="924" w:type="dxa"/>
          </w:tcPr>
          <w:p w14:paraId="3E932293" w14:textId="77777777" w:rsidR="002436D2" w:rsidRDefault="002436D2" w:rsidP="001131DD">
            <w:pPr>
              <w:rPr>
                <w:b/>
                <w:bCs/>
              </w:rPr>
            </w:pPr>
          </w:p>
        </w:tc>
        <w:tc>
          <w:tcPr>
            <w:tcW w:w="2141" w:type="dxa"/>
          </w:tcPr>
          <w:p w14:paraId="4DBAE463" w14:textId="77777777" w:rsidR="002436D2" w:rsidRDefault="008E1FE4" w:rsidP="001131DD">
            <w:pPr>
              <w:rPr>
                <w:b/>
                <w:bCs/>
              </w:rPr>
            </w:pPr>
            <w:r>
              <w:rPr>
                <w:b/>
                <w:bCs/>
              </w:rPr>
              <w:t xml:space="preserve">Side of </w:t>
            </w:r>
            <w:r w:rsidR="00BA6C8A">
              <w:rPr>
                <w:b/>
                <w:bCs/>
              </w:rPr>
              <w:t>Hancock Bank</w:t>
            </w:r>
          </w:p>
          <w:p w14:paraId="2DA231F4" w14:textId="4C5057CE" w:rsidR="00057A11" w:rsidRDefault="00057A11" w:rsidP="001131DD">
            <w:pPr>
              <w:rPr>
                <w:b/>
                <w:bCs/>
              </w:rPr>
            </w:pPr>
            <w:r>
              <w:rPr>
                <w:b/>
                <w:bCs/>
              </w:rPr>
              <w:t>A</w:t>
            </w:r>
            <w:r w:rsidR="00F167D5">
              <w:rPr>
                <w:b/>
                <w:bCs/>
              </w:rPr>
              <w:t>-</w:t>
            </w:r>
            <w:r w:rsidR="00A00E71">
              <w:rPr>
                <w:b/>
                <w:bCs/>
              </w:rPr>
              <w:t>front</w:t>
            </w:r>
            <w:r>
              <w:rPr>
                <w:b/>
                <w:bCs/>
              </w:rPr>
              <w:t xml:space="preserve"> &amp; </w:t>
            </w:r>
            <w:r w:rsidR="00DA2A4C">
              <w:rPr>
                <w:b/>
                <w:bCs/>
              </w:rPr>
              <w:t>B</w:t>
            </w:r>
            <w:r w:rsidR="00A00E71">
              <w:rPr>
                <w:b/>
                <w:bCs/>
              </w:rPr>
              <w:t>-back</w:t>
            </w:r>
          </w:p>
        </w:tc>
      </w:tr>
      <w:tr w:rsidR="004B2AE2" w14:paraId="4895EC79" w14:textId="77777777" w:rsidTr="005A08DD">
        <w:trPr>
          <w:trHeight w:val="720"/>
        </w:trPr>
        <w:tc>
          <w:tcPr>
            <w:tcW w:w="1530" w:type="dxa"/>
          </w:tcPr>
          <w:p w14:paraId="50744ED4" w14:textId="0C91B56B" w:rsidR="004B2AE2" w:rsidRDefault="00894CFD" w:rsidP="001131DD">
            <w:pPr>
              <w:rPr>
                <w:b/>
                <w:bCs/>
              </w:rPr>
            </w:pPr>
            <w:r>
              <w:rPr>
                <w:b/>
                <w:bCs/>
              </w:rPr>
              <w:t>Louisi</w:t>
            </w:r>
            <w:r w:rsidR="00BD0BE0">
              <w:rPr>
                <w:b/>
                <w:bCs/>
              </w:rPr>
              <w:t>ana</w:t>
            </w:r>
            <w:r>
              <w:rPr>
                <w:b/>
                <w:bCs/>
              </w:rPr>
              <w:t xml:space="preserve"> Ave.</w:t>
            </w:r>
          </w:p>
        </w:tc>
        <w:tc>
          <w:tcPr>
            <w:tcW w:w="1800" w:type="dxa"/>
          </w:tcPr>
          <w:p w14:paraId="1900EAAB" w14:textId="5D3448F7" w:rsidR="004B2AE2" w:rsidRDefault="00BD0BE0">
            <w:pPr>
              <w:rPr>
                <w:b/>
                <w:bCs/>
              </w:rPr>
            </w:pPr>
            <w:r>
              <w:rPr>
                <w:b/>
                <w:bCs/>
              </w:rPr>
              <w:t>St. Charles Ave.</w:t>
            </w:r>
          </w:p>
        </w:tc>
        <w:tc>
          <w:tcPr>
            <w:tcW w:w="2430" w:type="dxa"/>
          </w:tcPr>
          <w:p w14:paraId="533758D1" w14:textId="5C37D3B0" w:rsidR="004B2AE2" w:rsidRDefault="00D20089" w:rsidP="001131DD">
            <w:pPr>
              <w:rPr>
                <w:b/>
                <w:bCs/>
              </w:rPr>
            </w:pPr>
            <w:r>
              <w:rPr>
                <w:b/>
                <w:bCs/>
              </w:rPr>
              <w:t>Uptown/Lakeside</w:t>
            </w:r>
          </w:p>
        </w:tc>
        <w:tc>
          <w:tcPr>
            <w:tcW w:w="1435" w:type="dxa"/>
          </w:tcPr>
          <w:p w14:paraId="0D573AB2" w14:textId="0A96426B" w:rsidR="004B2AE2" w:rsidRDefault="00370EA2" w:rsidP="001131DD">
            <w:pPr>
              <w:rPr>
                <w:b/>
                <w:bCs/>
              </w:rPr>
            </w:pPr>
            <w:r>
              <w:rPr>
                <w:b/>
                <w:bCs/>
              </w:rPr>
              <w:t>1</w:t>
            </w:r>
          </w:p>
        </w:tc>
        <w:tc>
          <w:tcPr>
            <w:tcW w:w="924" w:type="dxa"/>
          </w:tcPr>
          <w:p w14:paraId="6673804D" w14:textId="77777777" w:rsidR="004B2AE2" w:rsidRDefault="004B2AE2" w:rsidP="001131DD">
            <w:pPr>
              <w:rPr>
                <w:b/>
                <w:bCs/>
              </w:rPr>
            </w:pPr>
          </w:p>
        </w:tc>
        <w:tc>
          <w:tcPr>
            <w:tcW w:w="2141" w:type="dxa"/>
          </w:tcPr>
          <w:p w14:paraId="52B257A5" w14:textId="77777777" w:rsidR="004B2AE2" w:rsidRDefault="006512DA" w:rsidP="001131DD">
            <w:pPr>
              <w:rPr>
                <w:b/>
                <w:bCs/>
              </w:rPr>
            </w:pPr>
            <w:r>
              <w:rPr>
                <w:b/>
                <w:bCs/>
              </w:rPr>
              <w:t>Side of Rite-Aid</w:t>
            </w:r>
          </w:p>
          <w:p w14:paraId="780DE84E" w14:textId="0457728F" w:rsidR="006512DA" w:rsidRDefault="00E10809" w:rsidP="001131DD">
            <w:pPr>
              <w:rPr>
                <w:b/>
                <w:bCs/>
              </w:rPr>
            </w:pPr>
            <w:r>
              <w:rPr>
                <w:b/>
                <w:bCs/>
              </w:rPr>
              <w:t>A-front &amp; B-back</w:t>
            </w:r>
          </w:p>
        </w:tc>
      </w:tr>
      <w:tr w:rsidR="004B2AE2" w14:paraId="4612F172" w14:textId="77777777" w:rsidTr="005A08DD">
        <w:trPr>
          <w:trHeight w:val="720"/>
        </w:trPr>
        <w:tc>
          <w:tcPr>
            <w:tcW w:w="1530" w:type="dxa"/>
          </w:tcPr>
          <w:p w14:paraId="55E4C794" w14:textId="23C16F34" w:rsidR="004B2AE2" w:rsidRDefault="00A33EAE" w:rsidP="001131DD">
            <w:pPr>
              <w:rPr>
                <w:b/>
                <w:bCs/>
              </w:rPr>
            </w:pPr>
            <w:r>
              <w:rPr>
                <w:b/>
                <w:bCs/>
              </w:rPr>
              <w:t>Delachaisse St.</w:t>
            </w:r>
          </w:p>
        </w:tc>
        <w:tc>
          <w:tcPr>
            <w:tcW w:w="1800" w:type="dxa"/>
          </w:tcPr>
          <w:p w14:paraId="44C9682F" w14:textId="0F078724" w:rsidR="004B2AE2" w:rsidRDefault="00A33EAE">
            <w:pPr>
              <w:rPr>
                <w:b/>
                <w:bCs/>
              </w:rPr>
            </w:pPr>
            <w:r>
              <w:rPr>
                <w:b/>
                <w:bCs/>
              </w:rPr>
              <w:t>St. Charles Ave.</w:t>
            </w:r>
          </w:p>
        </w:tc>
        <w:tc>
          <w:tcPr>
            <w:tcW w:w="2430" w:type="dxa"/>
          </w:tcPr>
          <w:p w14:paraId="7DAEB0BB" w14:textId="538A8829" w:rsidR="004B2AE2" w:rsidRDefault="00A33EAE" w:rsidP="001131DD">
            <w:pPr>
              <w:rPr>
                <w:b/>
                <w:bCs/>
              </w:rPr>
            </w:pPr>
            <w:r>
              <w:rPr>
                <w:b/>
                <w:bCs/>
              </w:rPr>
              <w:t>Downtown/Riverside</w:t>
            </w:r>
          </w:p>
        </w:tc>
        <w:tc>
          <w:tcPr>
            <w:tcW w:w="1435" w:type="dxa"/>
          </w:tcPr>
          <w:p w14:paraId="31BEF816" w14:textId="417EC901" w:rsidR="004B2AE2" w:rsidRDefault="00370EA2" w:rsidP="001131DD">
            <w:pPr>
              <w:rPr>
                <w:b/>
                <w:bCs/>
              </w:rPr>
            </w:pPr>
            <w:r>
              <w:rPr>
                <w:b/>
                <w:bCs/>
              </w:rPr>
              <w:t>1</w:t>
            </w:r>
          </w:p>
        </w:tc>
        <w:tc>
          <w:tcPr>
            <w:tcW w:w="924" w:type="dxa"/>
          </w:tcPr>
          <w:p w14:paraId="06402B1A" w14:textId="0E27527E" w:rsidR="004B2AE2" w:rsidRDefault="00062742" w:rsidP="001131DD">
            <w:pPr>
              <w:rPr>
                <w:b/>
                <w:bCs/>
              </w:rPr>
            </w:pPr>
            <w:r>
              <w:rPr>
                <w:b/>
                <w:bCs/>
              </w:rPr>
              <w:t>Y</w:t>
            </w:r>
            <w:r w:rsidR="003671CA">
              <w:rPr>
                <w:b/>
                <w:bCs/>
              </w:rPr>
              <w:t>es</w:t>
            </w:r>
          </w:p>
        </w:tc>
        <w:tc>
          <w:tcPr>
            <w:tcW w:w="2141" w:type="dxa"/>
          </w:tcPr>
          <w:p w14:paraId="66C24661" w14:textId="35A68395" w:rsidR="004B2AE2" w:rsidRDefault="00062742" w:rsidP="001131DD">
            <w:pPr>
              <w:rPr>
                <w:b/>
                <w:bCs/>
              </w:rPr>
            </w:pPr>
            <w:r>
              <w:rPr>
                <w:b/>
                <w:bCs/>
              </w:rPr>
              <w:t>Side of Discount Zone</w:t>
            </w:r>
          </w:p>
        </w:tc>
      </w:tr>
      <w:tr w:rsidR="004B2AE2" w14:paraId="2778D005" w14:textId="77777777" w:rsidTr="005A08DD">
        <w:trPr>
          <w:trHeight w:val="720"/>
        </w:trPr>
        <w:tc>
          <w:tcPr>
            <w:tcW w:w="1530" w:type="dxa"/>
          </w:tcPr>
          <w:p w14:paraId="0B6D799D" w14:textId="61E1EF45" w:rsidR="004B2AE2" w:rsidRDefault="00CF77D6" w:rsidP="001131DD">
            <w:pPr>
              <w:rPr>
                <w:b/>
                <w:bCs/>
              </w:rPr>
            </w:pPr>
            <w:r>
              <w:rPr>
                <w:b/>
                <w:bCs/>
              </w:rPr>
              <w:t>Foucher St.</w:t>
            </w:r>
          </w:p>
        </w:tc>
        <w:tc>
          <w:tcPr>
            <w:tcW w:w="1800" w:type="dxa"/>
          </w:tcPr>
          <w:p w14:paraId="01DF3A9B" w14:textId="69B02A57" w:rsidR="004B2AE2" w:rsidRDefault="00CF77D6">
            <w:pPr>
              <w:rPr>
                <w:b/>
                <w:bCs/>
              </w:rPr>
            </w:pPr>
            <w:r>
              <w:rPr>
                <w:b/>
                <w:bCs/>
              </w:rPr>
              <w:t>St. Charles Ave.</w:t>
            </w:r>
          </w:p>
        </w:tc>
        <w:tc>
          <w:tcPr>
            <w:tcW w:w="2430" w:type="dxa"/>
          </w:tcPr>
          <w:p w14:paraId="6BD7F31E" w14:textId="4E20F058" w:rsidR="004B2AE2" w:rsidRDefault="002359B1" w:rsidP="001131DD">
            <w:pPr>
              <w:rPr>
                <w:b/>
                <w:bCs/>
              </w:rPr>
            </w:pPr>
            <w:r>
              <w:rPr>
                <w:b/>
                <w:bCs/>
              </w:rPr>
              <w:t>Downtown/Riverside</w:t>
            </w:r>
          </w:p>
        </w:tc>
        <w:tc>
          <w:tcPr>
            <w:tcW w:w="1435" w:type="dxa"/>
          </w:tcPr>
          <w:p w14:paraId="5696C98C" w14:textId="37F205CD" w:rsidR="004B2AE2" w:rsidRDefault="00370EA2" w:rsidP="001131DD">
            <w:pPr>
              <w:rPr>
                <w:b/>
                <w:bCs/>
              </w:rPr>
            </w:pPr>
            <w:r>
              <w:rPr>
                <w:b/>
                <w:bCs/>
              </w:rPr>
              <w:t>1</w:t>
            </w:r>
          </w:p>
        </w:tc>
        <w:tc>
          <w:tcPr>
            <w:tcW w:w="924" w:type="dxa"/>
          </w:tcPr>
          <w:p w14:paraId="71BEF62B" w14:textId="77777777" w:rsidR="004B2AE2" w:rsidRDefault="004B2AE2" w:rsidP="001131DD">
            <w:pPr>
              <w:rPr>
                <w:b/>
                <w:bCs/>
              </w:rPr>
            </w:pPr>
          </w:p>
        </w:tc>
        <w:tc>
          <w:tcPr>
            <w:tcW w:w="2141" w:type="dxa"/>
          </w:tcPr>
          <w:p w14:paraId="45F6C88E" w14:textId="025F596B" w:rsidR="004B2AE2" w:rsidRDefault="002359B1" w:rsidP="001131DD">
            <w:pPr>
              <w:rPr>
                <w:b/>
                <w:bCs/>
              </w:rPr>
            </w:pPr>
            <w:r>
              <w:rPr>
                <w:b/>
                <w:bCs/>
              </w:rPr>
              <w:t>Side of Capital One Bank</w:t>
            </w:r>
          </w:p>
        </w:tc>
      </w:tr>
    </w:tbl>
    <w:p w14:paraId="10362914" w14:textId="77777777" w:rsidR="00183744" w:rsidRPr="006528DB" w:rsidRDefault="00183744" w:rsidP="00183744"/>
    <w:p w14:paraId="08D2B14C" w14:textId="77777777" w:rsidR="00E36203" w:rsidDel="00D36B6E" w:rsidRDefault="00E36203" w:rsidP="00183744">
      <w:pPr>
        <w:rPr>
          <w:del w:id="51" w:author="Patrice B. Lee-Fleming" w:date="2019-12-09T10:45:00Z"/>
          <w:b/>
          <w:sz w:val="32"/>
          <w:szCs w:val="32"/>
          <w:u w:val="single"/>
        </w:rPr>
      </w:pPr>
    </w:p>
    <w:p w14:paraId="15E85999" w14:textId="77777777" w:rsidR="00E36203" w:rsidDel="00D36B6E" w:rsidRDefault="00E36203" w:rsidP="00183744">
      <w:pPr>
        <w:rPr>
          <w:del w:id="52" w:author="Patrice B. Lee-Fleming" w:date="2019-12-09T10:45:00Z"/>
          <w:b/>
          <w:sz w:val="32"/>
          <w:szCs w:val="32"/>
          <w:u w:val="single"/>
        </w:rPr>
      </w:pPr>
    </w:p>
    <w:p w14:paraId="0DC203C6" w14:textId="77777777" w:rsidR="00E36203" w:rsidDel="00D36B6E" w:rsidRDefault="00E36203" w:rsidP="00183744">
      <w:pPr>
        <w:rPr>
          <w:del w:id="53" w:author="Patrice B. Lee-Fleming" w:date="2019-12-09T10:45:00Z"/>
          <w:b/>
          <w:sz w:val="32"/>
          <w:szCs w:val="32"/>
          <w:u w:val="single"/>
        </w:rPr>
      </w:pPr>
    </w:p>
    <w:p w14:paraId="67177774" w14:textId="77777777" w:rsidR="00E36203" w:rsidDel="00D36B6E" w:rsidRDefault="00E36203" w:rsidP="00183744">
      <w:pPr>
        <w:rPr>
          <w:del w:id="54" w:author="Patrice B. Lee-Fleming" w:date="2019-12-09T10:45:00Z"/>
          <w:b/>
          <w:sz w:val="32"/>
          <w:szCs w:val="32"/>
          <w:u w:val="single"/>
        </w:rPr>
      </w:pPr>
    </w:p>
    <w:p w14:paraId="0A4E83A5" w14:textId="77777777" w:rsidR="00534E8C" w:rsidDel="00D36B6E" w:rsidRDefault="00534E8C" w:rsidP="00534E8C">
      <w:pPr>
        <w:jc w:val="center"/>
        <w:outlineLvl w:val="0"/>
        <w:rPr>
          <w:del w:id="55" w:author="Patrice B. Lee-Fleming" w:date="2019-12-09T10:45:00Z"/>
          <w:b/>
          <w:bCs/>
          <w:i/>
          <w:sz w:val="28"/>
          <w:szCs w:val="28"/>
          <w:u w:val="single"/>
        </w:rPr>
      </w:pPr>
    </w:p>
    <w:p w14:paraId="011D1701" w14:textId="29C7C08E" w:rsidR="00D36B6E" w:rsidRDefault="00D36B6E">
      <w:pPr>
        <w:widowControl/>
        <w:autoSpaceDE/>
        <w:autoSpaceDN/>
        <w:adjustRightInd/>
        <w:rPr>
          <w:ins w:id="56" w:author="Patrice B. Lee-Fleming" w:date="2019-12-09T10:45:00Z"/>
          <w:b/>
          <w:bCs/>
          <w:i/>
          <w:sz w:val="28"/>
          <w:szCs w:val="28"/>
          <w:u w:val="single"/>
        </w:rPr>
      </w:pPr>
      <w:ins w:id="57" w:author="Patrice B. Lee-Fleming" w:date="2019-12-09T10:45:00Z">
        <w:r>
          <w:rPr>
            <w:b/>
            <w:bCs/>
            <w:i/>
            <w:sz w:val="28"/>
            <w:szCs w:val="28"/>
            <w:u w:val="single"/>
          </w:rPr>
          <w:br w:type="page"/>
        </w:r>
      </w:ins>
    </w:p>
    <w:p w14:paraId="6F32CB18" w14:textId="77777777" w:rsidR="00534E8C" w:rsidRDefault="00534E8C" w:rsidP="00534E8C">
      <w:pPr>
        <w:jc w:val="center"/>
        <w:outlineLvl w:val="0"/>
        <w:rPr>
          <w:b/>
          <w:bCs/>
          <w:i/>
          <w:sz w:val="28"/>
          <w:szCs w:val="28"/>
          <w:u w:val="single"/>
        </w:rPr>
      </w:pPr>
    </w:p>
    <w:p w14:paraId="54082E78" w14:textId="77777777" w:rsidR="00534E8C" w:rsidRDefault="00534E8C" w:rsidP="00534E8C">
      <w:pPr>
        <w:jc w:val="center"/>
        <w:outlineLvl w:val="0"/>
        <w:rPr>
          <w:b/>
          <w:bCs/>
          <w:i/>
          <w:sz w:val="28"/>
          <w:szCs w:val="28"/>
          <w:u w:val="single"/>
        </w:rPr>
      </w:pPr>
    </w:p>
    <w:p w14:paraId="58EB98C5" w14:textId="77777777" w:rsidR="00CD2726" w:rsidRDefault="00CD2726" w:rsidP="00534E8C">
      <w:pPr>
        <w:jc w:val="center"/>
        <w:outlineLvl w:val="0"/>
        <w:rPr>
          <w:b/>
          <w:bCs/>
          <w:i/>
          <w:sz w:val="28"/>
          <w:szCs w:val="28"/>
          <w:u w:val="single"/>
        </w:rPr>
      </w:pPr>
    </w:p>
    <w:p w14:paraId="6B81AB83" w14:textId="77777777" w:rsidR="00183744" w:rsidRPr="00197E94" w:rsidRDefault="00197E94" w:rsidP="00183744">
      <w:pPr>
        <w:rPr>
          <w:b/>
          <w:sz w:val="32"/>
          <w:szCs w:val="32"/>
          <w:u w:val="single"/>
        </w:rPr>
      </w:pPr>
      <w:r>
        <w:rPr>
          <w:b/>
          <w:sz w:val="32"/>
          <w:szCs w:val="32"/>
          <w:u w:val="single"/>
        </w:rPr>
        <w:t>One-Day Fixed Locations</w:t>
      </w:r>
    </w:p>
    <w:p w14:paraId="689DB806" w14:textId="71163602" w:rsidR="00183744" w:rsidRDefault="00183744" w:rsidP="00183744">
      <w:pPr>
        <w:rPr>
          <w:ins w:id="58" w:author="Jimmie L. Brown" w:date="2021-12-08T13:59:00Z"/>
          <w:u w:val="single"/>
        </w:rPr>
      </w:pPr>
    </w:p>
    <w:p w14:paraId="7C22D1D3" w14:textId="72B7E775" w:rsidR="0057425D" w:rsidRPr="000679C4" w:rsidRDefault="0057425D" w:rsidP="00183744">
      <w:pPr>
        <w:rPr>
          <w:u w:val="single"/>
        </w:rPr>
      </w:pPr>
      <w:ins w:id="59" w:author="Jimmie L. Brown" w:date="2021-12-08T14:00:00Z">
        <w:r>
          <w:rPr>
            <w:u w:val="single"/>
          </w:rPr>
          <w:t xml:space="preserve">                                     </w:t>
        </w:r>
        <w:r w:rsidRPr="0057425D">
          <w:rPr>
            <w:color w:val="FF0000"/>
            <w:u w:val="single"/>
            <w:rPrChange w:id="60" w:author="Jimmie L. Brown" w:date="2021-12-08T14:00:00Z">
              <w:rPr>
                <w:u w:val="single"/>
              </w:rPr>
            </w:rPrChange>
          </w:rPr>
          <w:t>ALL LOCATIONS ARE SUBJECT TO CHANCE</w:t>
        </w:r>
      </w:ins>
    </w:p>
    <w:tbl>
      <w:tblPr>
        <w:tblStyle w:val="TableTheme"/>
        <w:tblW w:w="10170" w:type="dxa"/>
        <w:tblInd w:w="18" w:type="dxa"/>
        <w:tblLook w:val="04A0" w:firstRow="1" w:lastRow="0" w:firstColumn="1" w:lastColumn="0" w:noHBand="0" w:noVBand="1"/>
      </w:tblPr>
      <w:tblGrid>
        <w:gridCol w:w="1620"/>
        <w:gridCol w:w="1620"/>
        <w:gridCol w:w="2430"/>
        <w:gridCol w:w="1350"/>
        <w:gridCol w:w="1350"/>
        <w:gridCol w:w="1800"/>
      </w:tblGrid>
      <w:tr w:rsidR="00F52034" w14:paraId="2DDF1B5E" w14:textId="77777777" w:rsidTr="00197E94">
        <w:trPr>
          <w:trHeight w:val="720"/>
        </w:trPr>
        <w:tc>
          <w:tcPr>
            <w:tcW w:w="1620" w:type="dxa"/>
          </w:tcPr>
          <w:p w14:paraId="05A9ACB4" w14:textId="77777777" w:rsidR="00197E94" w:rsidRDefault="00197E94" w:rsidP="00F52034">
            <w:pPr>
              <w:jc w:val="center"/>
              <w:rPr>
                <w:b/>
                <w:bCs/>
              </w:rPr>
            </w:pPr>
            <w:r>
              <w:rPr>
                <w:b/>
                <w:bCs/>
              </w:rPr>
              <w:t>Street Name</w:t>
            </w:r>
          </w:p>
        </w:tc>
        <w:tc>
          <w:tcPr>
            <w:tcW w:w="1620" w:type="dxa"/>
          </w:tcPr>
          <w:p w14:paraId="595325CB" w14:textId="77777777" w:rsidR="00197E94" w:rsidRDefault="00197E94" w:rsidP="00F52034">
            <w:pPr>
              <w:jc w:val="center"/>
              <w:rPr>
                <w:b/>
                <w:bCs/>
              </w:rPr>
            </w:pPr>
            <w:r>
              <w:rPr>
                <w:b/>
                <w:bCs/>
              </w:rPr>
              <w:t>Major Intersection</w:t>
            </w:r>
          </w:p>
        </w:tc>
        <w:tc>
          <w:tcPr>
            <w:tcW w:w="2430" w:type="dxa"/>
          </w:tcPr>
          <w:p w14:paraId="65DDC39F" w14:textId="77777777" w:rsidR="00197E94" w:rsidRDefault="00197E94" w:rsidP="00F52034">
            <w:pPr>
              <w:jc w:val="center"/>
              <w:rPr>
                <w:b/>
                <w:bCs/>
              </w:rPr>
            </w:pPr>
            <w:r>
              <w:rPr>
                <w:b/>
                <w:bCs/>
              </w:rPr>
              <w:t>Location</w:t>
            </w:r>
          </w:p>
        </w:tc>
        <w:tc>
          <w:tcPr>
            <w:tcW w:w="1350" w:type="dxa"/>
          </w:tcPr>
          <w:p w14:paraId="07A693AA" w14:textId="77777777" w:rsidR="00197E94" w:rsidRDefault="00197E94" w:rsidP="00F52034">
            <w:pPr>
              <w:jc w:val="center"/>
              <w:rPr>
                <w:b/>
                <w:bCs/>
              </w:rPr>
            </w:pPr>
            <w:r>
              <w:rPr>
                <w:b/>
                <w:bCs/>
              </w:rPr>
              <w:t>Categories</w:t>
            </w:r>
          </w:p>
        </w:tc>
        <w:tc>
          <w:tcPr>
            <w:tcW w:w="1350" w:type="dxa"/>
          </w:tcPr>
          <w:p w14:paraId="1C7B9FA0" w14:textId="77777777" w:rsidR="00197E94" w:rsidRDefault="00197E94" w:rsidP="00F52034">
            <w:pPr>
              <w:jc w:val="center"/>
              <w:rPr>
                <w:b/>
                <w:bCs/>
              </w:rPr>
            </w:pPr>
            <w:r>
              <w:rPr>
                <w:b/>
                <w:bCs/>
              </w:rPr>
              <w:t>Parade</w:t>
            </w:r>
          </w:p>
        </w:tc>
        <w:tc>
          <w:tcPr>
            <w:tcW w:w="1800" w:type="dxa"/>
          </w:tcPr>
          <w:p w14:paraId="4DA77FD0" w14:textId="77777777" w:rsidR="00197E94" w:rsidRDefault="00197E94" w:rsidP="00F52034">
            <w:pPr>
              <w:jc w:val="center"/>
              <w:rPr>
                <w:b/>
                <w:bCs/>
              </w:rPr>
            </w:pPr>
            <w:r>
              <w:rPr>
                <w:b/>
                <w:bCs/>
              </w:rPr>
              <w:t>Stipulations</w:t>
            </w:r>
          </w:p>
        </w:tc>
      </w:tr>
      <w:tr w:rsidR="00F52034" w14:paraId="0A713496" w14:textId="77777777" w:rsidTr="00197E94">
        <w:trPr>
          <w:trHeight w:val="720"/>
        </w:trPr>
        <w:tc>
          <w:tcPr>
            <w:tcW w:w="1620" w:type="dxa"/>
          </w:tcPr>
          <w:p w14:paraId="63299F97" w14:textId="77777777" w:rsidR="00197E94" w:rsidRDefault="00197E94" w:rsidP="00F52034">
            <w:pPr>
              <w:rPr>
                <w:b/>
                <w:bCs/>
              </w:rPr>
            </w:pPr>
            <w:r>
              <w:rPr>
                <w:b/>
                <w:bCs/>
              </w:rPr>
              <w:t>Bienville St.</w:t>
            </w:r>
          </w:p>
        </w:tc>
        <w:tc>
          <w:tcPr>
            <w:tcW w:w="1620" w:type="dxa"/>
          </w:tcPr>
          <w:p w14:paraId="4EDC57C5" w14:textId="77777777" w:rsidR="00197E94" w:rsidRDefault="00197E94" w:rsidP="00197E94">
            <w:pPr>
              <w:rPr>
                <w:b/>
                <w:bCs/>
              </w:rPr>
            </w:pPr>
            <w:r>
              <w:rPr>
                <w:b/>
                <w:bCs/>
              </w:rPr>
              <w:t>Carrollton Ave.</w:t>
            </w:r>
          </w:p>
        </w:tc>
        <w:tc>
          <w:tcPr>
            <w:tcW w:w="2430" w:type="dxa"/>
          </w:tcPr>
          <w:p w14:paraId="761FFA54" w14:textId="77777777" w:rsidR="00197E94" w:rsidRDefault="00197E94" w:rsidP="00197E94">
            <w:pPr>
              <w:rPr>
                <w:b/>
                <w:bCs/>
              </w:rPr>
            </w:pPr>
            <w:r>
              <w:rPr>
                <w:b/>
                <w:bCs/>
              </w:rPr>
              <w:t>Downtown/Lakeside</w:t>
            </w:r>
          </w:p>
        </w:tc>
        <w:tc>
          <w:tcPr>
            <w:tcW w:w="1350" w:type="dxa"/>
          </w:tcPr>
          <w:p w14:paraId="43D35995" w14:textId="77777777" w:rsidR="00197E94" w:rsidRDefault="00197E94" w:rsidP="00197E94">
            <w:pPr>
              <w:rPr>
                <w:b/>
                <w:bCs/>
              </w:rPr>
            </w:pPr>
            <w:r>
              <w:rPr>
                <w:b/>
                <w:bCs/>
              </w:rPr>
              <w:t>1</w:t>
            </w:r>
          </w:p>
        </w:tc>
        <w:tc>
          <w:tcPr>
            <w:tcW w:w="1350" w:type="dxa"/>
          </w:tcPr>
          <w:p w14:paraId="1E2086B7" w14:textId="77777777" w:rsidR="00197E94" w:rsidRDefault="00197E94" w:rsidP="00F52034">
            <w:pPr>
              <w:rPr>
                <w:b/>
                <w:bCs/>
              </w:rPr>
            </w:pPr>
            <w:r>
              <w:rPr>
                <w:b/>
                <w:bCs/>
              </w:rPr>
              <w:t>Endymion</w:t>
            </w:r>
          </w:p>
        </w:tc>
        <w:tc>
          <w:tcPr>
            <w:tcW w:w="1800" w:type="dxa"/>
          </w:tcPr>
          <w:p w14:paraId="60DCEF4C" w14:textId="77777777" w:rsidR="00197E94" w:rsidRDefault="00197E94" w:rsidP="00F52034">
            <w:pPr>
              <w:rPr>
                <w:b/>
                <w:bCs/>
              </w:rPr>
            </w:pPr>
          </w:p>
          <w:p w14:paraId="16D52821" w14:textId="77777777" w:rsidR="0039037A" w:rsidRDefault="0039037A" w:rsidP="00F52034">
            <w:pPr>
              <w:rPr>
                <w:b/>
                <w:bCs/>
              </w:rPr>
            </w:pPr>
          </w:p>
        </w:tc>
      </w:tr>
      <w:tr w:rsidR="00F52034" w14:paraId="4791CCDD" w14:textId="77777777" w:rsidTr="00197E94">
        <w:trPr>
          <w:trHeight w:val="720"/>
        </w:trPr>
        <w:tc>
          <w:tcPr>
            <w:tcW w:w="1620" w:type="dxa"/>
          </w:tcPr>
          <w:p w14:paraId="33FB139E" w14:textId="77777777" w:rsidR="00197E94" w:rsidRDefault="00197E94" w:rsidP="00F52034">
            <w:pPr>
              <w:rPr>
                <w:b/>
                <w:bCs/>
              </w:rPr>
            </w:pPr>
            <w:r>
              <w:rPr>
                <w:b/>
                <w:bCs/>
              </w:rPr>
              <w:t>Canal St.</w:t>
            </w:r>
          </w:p>
        </w:tc>
        <w:tc>
          <w:tcPr>
            <w:tcW w:w="1620" w:type="dxa"/>
          </w:tcPr>
          <w:p w14:paraId="422C65EC" w14:textId="77777777" w:rsidR="00197E94" w:rsidRDefault="00197E94" w:rsidP="00197E94">
            <w:pPr>
              <w:rPr>
                <w:b/>
                <w:bCs/>
              </w:rPr>
            </w:pPr>
            <w:r>
              <w:rPr>
                <w:b/>
                <w:bCs/>
              </w:rPr>
              <w:t>Carrollton Ave.</w:t>
            </w:r>
          </w:p>
        </w:tc>
        <w:tc>
          <w:tcPr>
            <w:tcW w:w="2430" w:type="dxa"/>
          </w:tcPr>
          <w:p w14:paraId="3C4EDA30" w14:textId="77777777" w:rsidR="00197E94" w:rsidRDefault="00197E94" w:rsidP="00F52034">
            <w:pPr>
              <w:rPr>
                <w:b/>
                <w:bCs/>
              </w:rPr>
            </w:pPr>
            <w:r>
              <w:rPr>
                <w:b/>
                <w:bCs/>
              </w:rPr>
              <w:t>Uptown/Lakeside</w:t>
            </w:r>
          </w:p>
        </w:tc>
        <w:tc>
          <w:tcPr>
            <w:tcW w:w="1350" w:type="dxa"/>
          </w:tcPr>
          <w:p w14:paraId="381539E8" w14:textId="77777777" w:rsidR="00197E94" w:rsidRDefault="00197E94" w:rsidP="00F52034">
            <w:pPr>
              <w:rPr>
                <w:b/>
                <w:bCs/>
              </w:rPr>
            </w:pPr>
            <w:r>
              <w:rPr>
                <w:b/>
                <w:bCs/>
              </w:rPr>
              <w:t>1,2</w:t>
            </w:r>
          </w:p>
        </w:tc>
        <w:tc>
          <w:tcPr>
            <w:tcW w:w="1350" w:type="dxa"/>
          </w:tcPr>
          <w:p w14:paraId="215B4449" w14:textId="77777777" w:rsidR="00197E94" w:rsidRDefault="00197E94" w:rsidP="00F52034">
            <w:pPr>
              <w:rPr>
                <w:b/>
                <w:bCs/>
              </w:rPr>
            </w:pPr>
            <w:r>
              <w:rPr>
                <w:b/>
                <w:bCs/>
              </w:rPr>
              <w:t>Endymion</w:t>
            </w:r>
          </w:p>
        </w:tc>
        <w:tc>
          <w:tcPr>
            <w:tcW w:w="1800" w:type="dxa"/>
          </w:tcPr>
          <w:p w14:paraId="4557778A" w14:textId="77777777" w:rsidR="00197E94" w:rsidRDefault="00197E94" w:rsidP="00F52034">
            <w:pPr>
              <w:rPr>
                <w:b/>
                <w:bCs/>
              </w:rPr>
            </w:pPr>
          </w:p>
        </w:tc>
      </w:tr>
      <w:tr w:rsidR="00F52034" w14:paraId="45A52CAE" w14:textId="77777777" w:rsidTr="00197E94">
        <w:trPr>
          <w:trHeight w:val="720"/>
        </w:trPr>
        <w:tc>
          <w:tcPr>
            <w:tcW w:w="1620" w:type="dxa"/>
          </w:tcPr>
          <w:p w14:paraId="3F6D0B0F" w14:textId="77777777" w:rsidR="00197E94" w:rsidRDefault="00F52034" w:rsidP="00F52034">
            <w:pPr>
              <w:rPr>
                <w:b/>
                <w:bCs/>
              </w:rPr>
            </w:pPr>
            <w:r>
              <w:rPr>
                <w:b/>
                <w:bCs/>
              </w:rPr>
              <w:t>Carrollton Ave.</w:t>
            </w:r>
          </w:p>
        </w:tc>
        <w:tc>
          <w:tcPr>
            <w:tcW w:w="1620" w:type="dxa"/>
          </w:tcPr>
          <w:p w14:paraId="554E10F2" w14:textId="77777777" w:rsidR="00197E94" w:rsidRDefault="00197E94" w:rsidP="00F52034">
            <w:pPr>
              <w:rPr>
                <w:b/>
                <w:bCs/>
              </w:rPr>
            </w:pPr>
            <w:r>
              <w:rPr>
                <w:b/>
                <w:bCs/>
              </w:rPr>
              <w:t>Canal St.</w:t>
            </w:r>
          </w:p>
        </w:tc>
        <w:tc>
          <w:tcPr>
            <w:tcW w:w="2430" w:type="dxa"/>
          </w:tcPr>
          <w:p w14:paraId="2EECED3B" w14:textId="77777777" w:rsidR="00197E94" w:rsidRDefault="00F52034" w:rsidP="00F52034">
            <w:pPr>
              <w:rPr>
                <w:b/>
                <w:bCs/>
              </w:rPr>
            </w:pPr>
            <w:r>
              <w:rPr>
                <w:b/>
                <w:bCs/>
              </w:rPr>
              <w:t>Uptown/Lakeside</w:t>
            </w:r>
          </w:p>
        </w:tc>
        <w:tc>
          <w:tcPr>
            <w:tcW w:w="1350" w:type="dxa"/>
          </w:tcPr>
          <w:p w14:paraId="5255B7B1" w14:textId="77777777" w:rsidR="00197E94" w:rsidRDefault="00197E94" w:rsidP="00F52034">
            <w:pPr>
              <w:rPr>
                <w:b/>
                <w:bCs/>
              </w:rPr>
            </w:pPr>
            <w:r>
              <w:rPr>
                <w:b/>
                <w:bCs/>
              </w:rPr>
              <w:t xml:space="preserve">1,2 </w:t>
            </w:r>
          </w:p>
        </w:tc>
        <w:tc>
          <w:tcPr>
            <w:tcW w:w="1350" w:type="dxa"/>
          </w:tcPr>
          <w:p w14:paraId="3D74D12D" w14:textId="77777777" w:rsidR="00197E94" w:rsidRDefault="00F52034" w:rsidP="00F52034">
            <w:pPr>
              <w:rPr>
                <w:b/>
                <w:bCs/>
              </w:rPr>
            </w:pPr>
            <w:r>
              <w:rPr>
                <w:b/>
                <w:bCs/>
              </w:rPr>
              <w:t>Endymion</w:t>
            </w:r>
          </w:p>
        </w:tc>
        <w:tc>
          <w:tcPr>
            <w:tcW w:w="1800" w:type="dxa"/>
          </w:tcPr>
          <w:p w14:paraId="458976F3" w14:textId="77777777" w:rsidR="00197E94" w:rsidRDefault="00197E94" w:rsidP="00F52034">
            <w:pPr>
              <w:rPr>
                <w:b/>
                <w:bCs/>
              </w:rPr>
            </w:pPr>
          </w:p>
        </w:tc>
      </w:tr>
      <w:tr w:rsidR="00F52034" w14:paraId="47E728C3" w14:textId="77777777" w:rsidTr="00197E94">
        <w:trPr>
          <w:trHeight w:val="720"/>
        </w:trPr>
        <w:tc>
          <w:tcPr>
            <w:tcW w:w="1620" w:type="dxa"/>
          </w:tcPr>
          <w:p w14:paraId="6CAFF855" w14:textId="77777777" w:rsidR="00197E94" w:rsidRDefault="00F52034" w:rsidP="00F52034">
            <w:pPr>
              <w:rPr>
                <w:b/>
                <w:bCs/>
              </w:rPr>
            </w:pPr>
            <w:r>
              <w:rPr>
                <w:b/>
                <w:bCs/>
              </w:rPr>
              <w:t>Carrollton Ave.</w:t>
            </w:r>
          </w:p>
        </w:tc>
        <w:tc>
          <w:tcPr>
            <w:tcW w:w="1620" w:type="dxa"/>
          </w:tcPr>
          <w:p w14:paraId="35D6CF03" w14:textId="77777777" w:rsidR="00197E94" w:rsidRDefault="00197E94" w:rsidP="00F52034">
            <w:pPr>
              <w:rPr>
                <w:b/>
                <w:bCs/>
              </w:rPr>
            </w:pPr>
            <w:r>
              <w:rPr>
                <w:b/>
                <w:bCs/>
              </w:rPr>
              <w:t>Canal St.</w:t>
            </w:r>
          </w:p>
        </w:tc>
        <w:tc>
          <w:tcPr>
            <w:tcW w:w="2430" w:type="dxa"/>
          </w:tcPr>
          <w:p w14:paraId="0CD082EE" w14:textId="77777777" w:rsidR="00197E94" w:rsidRDefault="00F52034" w:rsidP="00F52034">
            <w:pPr>
              <w:rPr>
                <w:b/>
                <w:bCs/>
              </w:rPr>
            </w:pPr>
            <w:r>
              <w:rPr>
                <w:b/>
                <w:bCs/>
              </w:rPr>
              <w:t>Downt</w:t>
            </w:r>
            <w:r w:rsidR="00197E94">
              <w:rPr>
                <w:b/>
                <w:bCs/>
              </w:rPr>
              <w:t>own/</w:t>
            </w:r>
            <w:r>
              <w:rPr>
                <w:b/>
                <w:bCs/>
              </w:rPr>
              <w:t>River</w:t>
            </w:r>
            <w:r w:rsidR="00197E94">
              <w:rPr>
                <w:b/>
                <w:bCs/>
              </w:rPr>
              <w:t>side</w:t>
            </w:r>
          </w:p>
        </w:tc>
        <w:tc>
          <w:tcPr>
            <w:tcW w:w="1350" w:type="dxa"/>
          </w:tcPr>
          <w:p w14:paraId="363B99F6" w14:textId="77777777" w:rsidR="00197E94" w:rsidRDefault="00197E94" w:rsidP="00F52034">
            <w:pPr>
              <w:rPr>
                <w:b/>
                <w:bCs/>
              </w:rPr>
            </w:pPr>
            <w:r>
              <w:rPr>
                <w:b/>
                <w:bCs/>
              </w:rPr>
              <w:t>1,2</w:t>
            </w:r>
          </w:p>
        </w:tc>
        <w:tc>
          <w:tcPr>
            <w:tcW w:w="1350" w:type="dxa"/>
          </w:tcPr>
          <w:p w14:paraId="278E405F" w14:textId="77777777" w:rsidR="00197E94" w:rsidRDefault="00F52034" w:rsidP="00F52034">
            <w:pPr>
              <w:rPr>
                <w:b/>
                <w:bCs/>
              </w:rPr>
            </w:pPr>
            <w:r>
              <w:rPr>
                <w:b/>
                <w:bCs/>
              </w:rPr>
              <w:t>Endymion</w:t>
            </w:r>
          </w:p>
        </w:tc>
        <w:tc>
          <w:tcPr>
            <w:tcW w:w="1800" w:type="dxa"/>
          </w:tcPr>
          <w:p w14:paraId="1748335D" w14:textId="77777777" w:rsidR="00197E94" w:rsidRDefault="00197E94" w:rsidP="00F52034">
            <w:pPr>
              <w:rPr>
                <w:b/>
                <w:bCs/>
              </w:rPr>
            </w:pPr>
          </w:p>
        </w:tc>
      </w:tr>
      <w:tr w:rsidR="00F52034" w14:paraId="191DEC9B" w14:textId="77777777" w:rsidTr="00197E94">
        <w:trPr>
          <w:trHeight w:val="720"/>
        </w:trPr>
        <w:tc>
          <w:tcPr>
            <w:tcW w:w="1620" w:type="dxa"/>
          </w:tcPr>
          <w:p w14:paraId="0A13A09A" w14:textId="77777777" w:rsidR="00197E94" w:rsidRDefault="00F52034" w:rsidP="00F52034">
            <w:pPr>
              <w:rPr>
                <w:b/>
                <w:bCs/>
              </w:rPr>
            </w:pPr>
            <w:r>
              <w:rPr>
                <w:b/>
                <w:bCs/>
              </w:rPr>
              <w:t>Jefferson Davis Pkwy.</w:t>
            </w:r>
          </w:p>
        </w:tc>
        <w:tc>
          <w:tcPr>
            <w:tcW w:w="1620" w:type="dxa"/>
          </w:tcPr>
          <w:p w14:paraId="2E04ECAB" w14:textId="77777777" w:rsidR="00197E94" w:rsidRDefault="00197E94" w:rsidP="00F52034">
            <w:pPr>
              <w:rPr>
                <w:b/>
                <w:bCs/>
              </w:rPr>
            </w:pPr>
            <w:r>
              <w:rPr>
                <w:b/>
                <w:bCs/>
              </w:rPr>
              <w:t>Canal St.</w:t>
            </w:r>
          </w:p>
        </w:tc>
        <w:tc>
          <w:tcPr>
            <w:tcW w:w="2430" w:type="dxa"/>
          </w:tcPr>
          <w:p w14:paraId="0DF822DB" w14:textId="77777777" w:rsidR="00197E94" w:rsidRDefault="00197E94" w:rsidP="00F52034">
            <w:pPr>
              <w:rPr>
                <w:b/>
                <w:bCs/>
              </w:rPr>
            </w:pPr>
            <w:r>
              <w:rPr>
                <w:b/>
                <w:bCs/>
              </w:rPr>
              <w:t>Uptown/Lakeside</w:t>
            </w:r>
          </w:p>
          <w:p w14:paraId="035DF105" w14:textId="77777777" w:rsidR="00197E94" w:rsidRDefault="00197E94" w:rsidP="00F52034">
            <w:pPr>
              <w:rPr>
                <w:b/>
                <w:bCs/>
              </w:rPr>
            </w:pPr>
          </w:p>
        </w:tc>
        <w:tc>
          <w:tcPr>
            <w:tcW w:w="1350" w:type="dxa"/>
          </w:tcPr>
          <w:p w14:paraId="45F40EE7" w14:textId="77777777" w:rsidR="00197E94" w:rsidRDefault="00197E94" w:rsidP="00F52034">
            <w:pPr>
              <w:rPr>
                <w:b/>
                <w:bCs/>
              </w:rPr>
            </w:pPr>
            <w:r>
              <w:rPr>
                <w:b/>
                <w:bCs/>
              </w:rPr>
              <w:t>1</w:t>
            </w:r>
          </w:p>
        </w:tc>
        <w:tc>
          <w:tcPr>
            <w:tcW w:w="1350" w:type="dxa"/>
          </w:tcPr>
          <w:p w14:paraId="3EEC95B3" w14:textId="77777777" w:rsidR="00197E94" w:rsidRDefault="00F52034" w:rsidP="00F52034">
            <w:pPr>
              <w:rPr>
                <w:b/>
                <w:bCs/>
              </w:rPr>
            </w:pPr>
            <w:r>
              <w:rPr>
                <w:b/>
                <w:bCs/>
              </w:rPr>
              <w:t>Endymion</w:t>
            </w:r>
          </w:p>
        </w:tc>
        <w:tc>
          <w:tcPr>
            <w:tcW w:w="1800" w:type="dxa"/>
          </w:tcPr>
          <w:p w14:paraId="1537CF71" w14:textId="77777777" w:rsidR="00197E94" w:rsidRDefault="00197E94" w:rsidP="00F52034">
            <w:pPr>
              <w:rPr>
                <w:b/>
                <w:bCs/>
              </w:rPr>
            </w:pPr>
          </w:p>
        </w:tc>
      </w:tr>
      <w:tr w:rsidR="00F52034" w14:paraId="3DE9D0B0" w14:textId="77777777" w:rsidTr="00FC6A2D">
        <w:trPr>
          <w:trHeight w:val="395"/>
        </w:trPr>
        <w:tc>
          <w:tcPr>
            <w:tcW w:w="1620" w:type="dxa"/>
          </w:tcPr>
          <w:p w14:paraId="2C0AC5E2" w14:textId="77777777" w:rsidR="00F52034" w:rsidRDefault="00F52034" w:rsidP="00F52034">
            <w:pPr>
              <w:rPr>
                <w:b/>
                <w:bCs/>
              </w:rPr>
            </w:pPr>
            <w:r>
              <w:rPr>
                <w:b/>
                <w:bCs/>
              </w:rPr>
              <w:t>Broad St.</w:t>
            </w:r>
          </w:p>
        </w:tc>
        <w:tc>
          <w:tcPr>
            <w:tcW w:w="1620" w:type="dxa"/>
          </w:tcPr>
          <w:p w14:paraId="34564532" w14:textId="77777777" w:rsidR="00F52034" w:rsidRDefault="00F52034" w:rsidP="00F52034">
            <w:pPr>
              <w:rPr>
                <w:b/>
                <w:bCs/>
              </w:rPr>
            </w:pPr>
            <w:r>
              <w:rPr>
                <w:b/>
                <w:bCs/>
              </w:rPr>
              <w:t>Canal St.</w:t>
            </w:r>
          </w:p>
        </w:tc>
        <w:tc>
          <w:tcPr>
            <w:tcW w:w="2430" w:type="dxa"/>
          </w:tcPr>
          <w:p w14:paraId="6CA95DB0" w14:textId="77777777" w:rsidR="00F52034" w:rsidRDefault="00F52034" w:rsidP="00F52034">
            <w:pPr>
              <w:rPr>
                <w:b/>
                <w:bCs/>
              </w:rPr>
            </w:pPr>
            <w:r>
              <w:rPr>
                <w:b/>
                <w:bCs/>
              </w:rPr>
              <w:t>Uptown/Riverside</w:t>
            </w:r>
          </w:p>
        </w:tc>
        <w:tc>
          <w:tcPr>
            <w:tcW w:w="1350" w:type="dxa"/>
          </w:tcPr>
          <w:p w14:paraId="387C1090" w14:textId="77777777" w:rsidR="00F52034" w:rsidRDefault="00F52034" w:rsidP="00453F7D">
            <w:pPr>
              <w:rPr>
                <w:b/>
                <w:bCs/>
              </w:rPr>
            </w:pPr>
            <w:r>
              <w:rPr>
                <w:b/>
                <w:bCs/>
              </w:rPr>
              <w:t>1</w:t>
            </w:r>
          </w:p>
        </w:tc>
        <w:tc>
          <w:tcPr>
            <w:tcW w:w="1350" w:type="dxa"/>
          </w:tcPr>
          <w:p w14:paraId="0A94463F" w14:textId="77777777" w:rsidR="00F52034" w:rsidRDefault="00F52034">
            <w:r w:rsidRPr="003D3EBF">
              <w:rPr>
                <w:b/>
                <w:bCs/>
              </w:rPr>
              <w:t>Endymion</w:t>
            </w:r>
          </w:p>
        </w:tc>
        <w:tc>
          <w:tcPr>
            <w:tcW w:w="1800" w:type="dxa"/>
          </w:tcPr>
          <w:p w14:paraId="7557A1DF" w14:textId="77777777" w:rsidR="00F52034" w:rsidRDefault="00453F7D" w:rsidP="00F52034">
            <w:pPr>
              <w:rPr>
                <w:b/>
                <w:bCs/>
              </w:rPr>
            </w:pPr>
            <w:r>
              <w:rPr>
                <w:b/>
                <w:bCs/>
              </w:rPr>
              <w:t>Bus stop</w:t>
            </w:r>
          </w:p>
        </w:tc>
      </w:tr>
    </w:tbl>
    <w:p w14:paraId="134A153B" w14:textId="77777777" w:rsidR="00183744" w:rsidRDefault="00183744" w:rsidP="00183744"/>
    <w:p w14:paraId="1C1D2A90" w14:textId="77777777" w:rsidR="00534E8C" w:rsidRDefault="00534E8C" w:rsidP="00183744"/>
    <w:p w14:paraId="25F69DA5" w14:textId="77777777" w:rsidR="00534E8C" w:rsidRDefault="00534E8C" w:rsidP="00183744"/>
    <w:p w14:paraId="010A99CA" w14:textId="77777777" w:rsidR="00183744" w:rsidRDefault="00183744" w:rsidP="00183744">
      <w:pPr>
        <w:rPr>
          <w:sz w:val="22"/>
          <w:szCs w:val="22"/>
        </w:rPr>
      </w:pPr>
    </w:p>
    <w:sectPr w:rsidR="00183744" w:rsidSect="00197E94">
      <w:type w:val="continuous"/>
      <w:pgSz w:w="12240" w:h="15840"/>
      <w:pgMar w:top="1008" w:right="288" w:bottom="72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87599" w14:textId="77777777" w:rsidR="008635B2" w:rsidRDefault="008635B2">
      <w:r>
        <w:separator/>
      </w:r>
    </w:p>
  </w:endnote>
  <w:endnote w:type="continuationSeparator" w:id="0">
    <w:p w14:paraId="68BAF2FE" w14:textId="77777777" w:rsidR="008635B2" w:rsidRDefault="008635B2">
      <w:r>
        <w:continuationSeparator/>
      </w:r>
    </w:p>
  </w:endnote>
  <w:endnote w:type="continuationNotice" w:id="1">
    <w:p w14:paraId="5ADA95E4" w14:textId="77777777" w:rsidR="008635B2" w:rsidRDefault="00863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3586" w14:textId="77777777" w:rsidR="00330597" w:rsidRDefault="00330597" w:rsidP="001837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463D9B" w14:textId="77777777" w:rsidR="00330597" w:rsidRDefault="00330597" w:rsidP="001837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D0BE" w14:textId="77777777" w:rsidR="00330597" w:rsidRDefault="00330597" w:rsidP="001837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A55F752" w14:textId="77777777" w:rsidR="00330597" w:rsidRPr="001E72F6" w:rsidRDefault="00330597" w:rsidP="009F7EF1">
    <w:pPr>
      <w:pStyle w:val="Footer"/>
      <w:ind w:right="360"/>
      <w:jc w:val="center"/>
      <w:rPr>
        <w:rFonts w:ascii="Mistral" w:hAnsi="Mistral"/>
        <w:sz w:val="28"/>
        <w:szCs w:val="28"/>
      </w:rPr>
    </w:pPr>
    <w:r w:rsidRPr="001E72F6">
      <w:rPr>
        <w:rFonts w:ascii="Mistral" w:hAnsi="Mistral"/>
        <w:sz w:val="28"/>
        <w:szCs w:val="28"/>
      </w:rPr>
      <w:t xml:space="preserve">Let’s Have </w:t>
    </w:r>
    <w:r>
      <w:rPr>
        <w:rFonts w:ascii="Mistral" w:hAnsi="Mistral"/>
        <w:sz w:val="28"/>
        <w:szCs w:val="28"/>
      </w:rPr>
      <w:t xml:space="preserve">A </w:t>
    </w:r>
    <w:r w:rsidRPr="001E72F6">
      <w:rPr>
        <w:rFonts w:ascii="Mistral" w:hAnsi="Mistral"/>
        <w:sz w:val="28"/>
        <w:szCs w:val="28"/>
      </w:rPr>
      <w:t>Safe and Productive Carnival Season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24E09" w14:textId="77777777" w:rsidR="008635B2" w:rsidRDefault="008635B2">
      <w:r>
        <w:separator/>
      </w:r>
    </w:p>
  </w:footnote>
  <w:footnote w:type="continuationSeparator" w:id="0">
    <w:p w14:paraId="4EA2697D" w14:textId="77777777" w:rsidR="008635B2" w:rsidRDefault="008635B2">
      <w:r>
        <w:continuationSeparator/>
      </w:r>
    </w:p>
  </w:footnote>
  <w:footnote w:type="continuationNotice" w:id="1">
    <w:p w14:paraId="24BF1801" w14:textId="77777777" w:rsidR="008635B2" w:rsidRDefault="008635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6971" w14:textId="77777777" w:rsidR="00330597" w:rsidRDefault="00A8032C">
    <w:pPr>
      <w:pStyle w:val="Header"/>
    </w:pPr>
    <w:r>
      <w:rPr>
        <w:noProof/>
      </w:rPr>
      <w:pict w14:anchorId="75BCA1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46751" o:spid="_x0000_s1032" type="#_x0000_t75" style="position:absolute;margin-left:0;margin-top:0;width:525.6pt;height:525.6pt;z-index:-251658239;mso-position-horizontal:center;mso-position-horizontal-relative:margin;mso-position-vertical:center;mso-position-vertical-relative:margin" o:allowincell="f">
          <v:imagedata r:id="rId1" o:title="j041207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BA6A" w14:textId="77777777" w:rsidR="00330597" w:rsidRDefault="00A8032C">
    <w:pPr>
      <w:pStyle w:val="Header"/>
    </w:pPr>
    <w:r>
      <w:rPr>
        <w:noProof/>
      </w:rPr>
      <w:pict w14:anchorId="607BA9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46752" o:spid="_x0000_s1033" type="#_x0000_t75" style="position:absolute;margin-left:0;margin-top:0;width:525.6pt;height:525.6pt;z-index:-251658238;mso-position-horizontal:center;mso-position-horizontal-relative:margin;mso-position-vertical:center;mso-position-vertical-relative:margin" o:allowincell="f">
          <v:imagedata r:id="rId1" o:title="j041207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C18C" w14:textId="77777777" w:rsidR="00330597" w:rsidRDefault="00A8032C">
    <w:pPr>
      <w:pStyle w:val="Header"/>
    </w:pPr>
    <w:r>
      <w:rPr>
        <w:noProof/>
      </w:rPr>
      <w:pict w14:anchorId="03356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46750" o:spid="_x0000_s1031" type="#_x0000_t75" style="position:absolute;margin-left:0;margin-top:0;width:525.6pt;height:525.6pt;z-index:-251658240;mso-position-horizontal:center;mso-position-horizontal-relative:margin;mso-position-vertical:center;mso-position-vertical-relative:margin" o:allowincell="f">
          <v:imagedata r:id="rId1" o:title="j041207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3F6D0C2"/>
    <w:lvl w:ilvl="0">
      <w:numFmt w:val="bullet"/>
      <w:lvlText w:val="*"/>
      <w:lvlJc w:val="left"/>
    </w:lvl>
  </w:abstractNum>
  <w:abstractNum w:abstractNumId="1" w15:restartNumberingAfterBreak="0">
    <w:nsid w:val="00000001"/>
    <w:multiLevelType w:val="multilevel"/>
    <w:tmpl w:val="00000000"/>
    <w:name w:val="AutoList1"/>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2" w15:restartNumberingAfterBreak="0">
    <w:nsid w:val="00000002"/>
    <w:multiLevelType w:val="multilevel"/>
    <w:tmpl w:val="00000000"/>
    <w:name w:val="AutoList2"/>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3" w15:restartNumberingAfterBreak="0">
    <w:nsid w:val="00000003"/>
    <w:multiLevelType w:val="multilevel"/>
    <w:tmpl w:val="00000000"/>
    <w:name w:val="AutoList3"/>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4" w15:restartNumberingAfterBreak="0">
    <w:nsid w:val="00000004"/>
    <w:multiLevelType w:val="multilevel"/>
    <w:tmpl w:val="00000000"/>
    <w:name w:val="AutoList4"/>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5" w15:restartNumberingAfterBreak="0">
    <w:nsid w:val="00000005"/>
    <w:multiLevelType w:val="multilevel"/>
    <w:tmpl w:val="00000000"/>
    <w:name w:val="AutoList5"/>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6" w15:restartNumberingAfterBreak="0">
    <w:nsid w:val="00000006"/>
    <w:multiLevelType w:val="multilevel"/>
    <w:tmpl w:val="00000000"/>
    <w:name w:val="AutoList6"/>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7" w15:restartNumberingAfterBreak="0">
    <w:nsid w:val="00000007"/>
    <w:multiLevelType w:val="multilevel"/>
    <w:tmpl w:val="00000000"/>
    <w:name w:val="AutoList7"/>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8" w15:restartNumberingAfterBreak="0">
    <w:nsid w:val="00000008"/>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9" w15:restartNumberingAfterBreak="0">
    <w:nsid w:val="00000009"/>
    <w:multiLevelType w:val="multilevel"/>
    <w:tmpl w:val="00000000"/>
    <w:name w:val="AutoList5"/>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0" w15:restartNumberingAfterBreak="0">
    <w:nsid w:val="0000000A"/>
    <w:multiLevelType w:val="multilevel"/>
    <w:tmpl w:val="00000000"/>
    <w:name w:val="AutoList1"/>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1" w15:restartNumberingAfterBreak="0">
    <w:nsid w:val="0000000B"/>
    <w:multiLevelType w:val="multilevel"/>
    <w:tmpl w:val="00000000"/>
    <w:name w:val="AutoList1"/>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2" w15:restartNumberingAfterBreak="0">
    <w:nsid w:val="0000000C"/>
    <w:multiLevelType w:val="multilevel"/>
    <w:tmpl w:val="00000000"/>
    <w:name w:val="AutoList4"/>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3" w15:restartNumberingAfterBreak="0">
    <w:nsid w:val="0000000D"/>
    <w:multiLevelType w:val="multilevel"/>
    <w:tmpl w:val="00000000"/>
    <w:name w:val="AutoList4"/>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4" w15:restartNumberingAfterBreak="0">
    <w:nsid w:val="0000000E"/>
    <w:multiLevelType w:val="multilevel"/>
    <w:tmpl w:val="00000000"/>
    <w:name w:val="AutoList4"/>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5" w15:restartNumberingAfterBreak="0">
    <w:nsid w:val="097210C0"/>
    <w:multiLevelType w:val="hybridMultilevel"/>
    <w:tmpl w:val="9CC0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E54A04"/>
    <w:multiLevelType w:val="hybridMultilevel"/>
    <w:tmpl w:val="1C9E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5D56DD"/>
    <w:multiLevelType w:val="hybridMultilevel"/>
    <w:tmpl w:val="419C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4313F3"/>
    <w:multiLevelType w:val="hybridMultilevel"/>
    <w:tmpl w:val="6852A820"/>
    <w:lvl w:ilvl="0" w:tplc="F0408C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C52EC4"/>
    <w:multiLevelType w:val="hybridMultilevel"/>
    <w:tmpl w:val="BB48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F580C"/>
    <w:multiLevelType w:val="hybridMultilevel"/>
    <w:tmpl w:val="E626F98E"/>
    <w:lvl w:ilvl="0" w:tplc="8FB225EA">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5837756A"/>
    <w:multiLevelType w:val="hybridMultilevel"/>
    <w:tmpl w:val="F0C0AC80"/>
    <w:lvl w:ilvl="0" w:tplc="3AE27BA6">
      <w:start w:val="1"/>
      <w:numFmt w:val="decimal"/>
      <w:lvlText w:val="(%1)"/>
      <w:lvlJc w:val="left"/>
      <w:pPr>
        <w:tabs>
          <w:tab w:val="num" w:pos="1335"/>
        </w:tabs>
        <w:ind w:left="1335" w:hanging="43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610D0561"/>
    <w:multiLevelType w:val="hybridMultilevel"/>
    <w:tmpl w:val="4F2CB992"/>
    <w:lvl w:ilvl="0" w:tplc="0409000F">
      <w:start w:val="1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A51FE4"/>
    <w:multiLevelType w:val="hybridMultilevel"/>
    <w:tmpl w:val="1B96C6AC"/>
    <w:lvl w:ilvl="0" w:tplc="1578E678">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62861838">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16cid:durableId="1827932771">
    <w:abstractNumId w:val="23"/>
  </w:num>
  <w:num w:numId="3" w16cid:durableId="695616769">
    <w:abstractNumId w:val="21"/>
  </w:num>
  <w:num w:numId="4" w16cid:durableId="302540370">
    <w:abstractNumId w:val="20"/>
  </w:num>
  <w:num w:numId="5" w16cid:durableId="225144911">
    <w:abstractNumId w:val="22"/>
  </w:num>
  <w:num w:numId="6" w16cid:durableId="1155999703">
    <w:abstractNumId w:val="15"/>
  </w:num>
  <w:num w:numId="7" w16cid:durableId="2113283020">
    <w:abstractNumId w:val="16"/>
  </w:num>
  <w:num w:numId="8" w16cid:durableId="494954631">
    <w:abstractNumId w:val="19"/>
  </w:num>
  <w:num w:numId="9" w16cid:durableId="1751153892">
    <w:abstractNumId w:val="17"/>
  </w:num>
  <w:num w:numId="10" w16cid:durableId="34518262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mmie">
    <w15:presenceInfo w15:providerId="AD" w15:userId="S::jbrown@nola.gov::2ae87a95-f992-4aca-befd-b60021da6f4b"/>
  </w15:person>
  <w15:person w15:author="Wendell McCall">
    <w15:presenceInfo w15:providerId="AD" w15:userId="S::wemccall@nola.gov::d33972dc-3894-4cb9-9546-75da7bde930d"/>
  </w15:person>
  <w15:person w15:author="Jimmie L. Brown">
    <w15:presenceInfo w15:providerId="AD" w15:userId="S::jbrown@nola.gov::2ae87a95-f992-4aca-befd-b60021da6f4b"/>
  </w15:person>
  <w15:person w15:author="Patrice B. Lee-Fleming">
    <w15:presenceInfo w15:providerId="AD" w15:userId="S-1-5-21-789336058-706699826-725345543-10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07F"/>
    <w:rsid w:val="00001D31"/>
    <w:rsid w:val="00002C59"/>
    <w:rsid w:val="00002DC5"/>
    <w:rsid w:val="00004EE4"/>
    <w:rsid w:val="00012E01"/>
    <w:rsid w:val="00015C9C"/>
    <w:rsid w:val="00033820"/>
    <w:rsid w:val="00037042"/>
    <w:rsid w:val="0004024E"/>
    <w:rsid w:val="000446E9"/>
    <w:rsid w:val="00052A1F"/>
    <w:rsid w:val="00057A11"/>
    <w:rsid w:val="00062742"/>
    <w:rsid w:val="00066158"/>
    <w:rsid w:val="000934AD"/>
    <w:rsid w:val="000976BF"/>
    <w:rsid w:val="000B5D70"/>
    <w:rsid w:val="000C1DBB"/>
    <w:rsid w:val="000C4797"/>
    <w:rsid w:val="000C54FD"/>
    <w:rsid w:val="000D0E1B"/>
    <w:rsid w:val="000E1709"/>
    <w:rsid w:val="000F5880"/>
    <w:rsid w:val="000F601F"/>
    <w:rsid w:val="001121F8"/>
    <w:rsid w:val="001131DD"/>
    <w:rsid w:val="001235FA"/>
    <w:rsid w:val="00134C2E"/>
    <w:rsid w:val="00135F3B"/>
    <w:rsid w:val="00163F0B"/>
    <w:rsid w:val="001645ED"/>
    <w:rsid w:val="0016659B"/>
    <w:rsid w:val="00170E3B"/>
    <w:rsid w:val="00171A16"/>
    <w:rsid w:val="001734BB"/>
    <w:rsid w:val="00180E2C"/>
    <w:rsid w:val="00183744"/>
    <w:rsid w:val="0019373A"/>
    <w:rsid w:val="00194156"/>
    <w:rsid w:val="00197E94"/>
    <w:rsid w:val="001A15D9"/>
    <w:rsid w:val="001A4EE4"/>
    <w:rsid w:val="001A66F7"/>
    <w:rsid w:val="001A7845"/>
    <w:rsid w:val="001B1DE1"/>
    <w:rsid w:val="001D5D86"/>
    <w:rsid w:val="001D6531"/>
    <w:rsid w:val="001E1089"/>
    <w:rsid w:val="001E5A93"/>
    <w:rsid w:val="001E6F65"/>
    <w:rsid w:val="001E72F6"/>
    <w:rsid w:val="001E75AF"/>
    <w:rsid w:val="001E7A4F"/>
    <w:rsid w:val="001F1FC2"/>
    <w:rsid w:val="001F6FF5"/>
    <w:rsid w:val="00220A45"/>
    <w:rsid w:val="00223A8B"/>
    <w:rsid w:val="00234FD9"/>
    <w:rsid w:val="002359B1"/>
    <w:rsid w:val="00237AD0"/>
    <w:rsid w:val="00242931"/>
    <w:rsid w:val="002436D2"/>
    <w:rsid w:val="00257CCD"/>
    <w:rsid w:val="00274EA3"/>
    <w:rsid w:val="00281BE1"/>
    <w:rsid w:val="00284449"/>
    <w:rsid w:val="00290E72"/>
    <w:rsid w:val="0029314F"/>
    <w:rsid w:val="002A42D7"/>
    <w:rsid w:val="002A4541"/>
    <w:rsid w:val="002B3E2E"/>
    <w:rsid w:val="002B751A"/>
    <w:rsid w:val="002E1739"/>
    <w:rsid w:val="002E4563"/>
    <w:rsid w:val="002F4E08"/>
    <w:rsid w:val="00302122"/>
    <w:rsid w:val="00310660"/>
    <w:rsid w:val="00325AFC"/>
    <w:rsid w:val="00330597"/>
    <w:rsid w:val="00331623"/>
    <w:rsid w:val="003338B0"/>
    <w:rsid w:val="0033599E"/>
    <w:rsid w:val="00354A72"/>
    <w:rsid w:val="003571C4"/>
    <w:rsid w:val="00362A7F"/>
    <w:rsid w:val="003671CA"/>
    <w:rsid w:val="00370EA2"/>
    <w:rsid w:val="00380B65"/>
    <w:rsid w:val="0039037A"/>
    <w:rsid w:val="00391F88"/>
    <w:rsid w:val="0039578C"/>
    <w:rsid w:val="0039720C"/>
    <w:rsid w:val="003A5DA2"/>
    <w:rsid w:val="003B27A6"/>
    <w:rsid w:val="003B421B"/>
    <w:rsid w:val="003D32CD"/>
    <w:rsid w:val="003E1232"/>
    <w:rsid w:val="003E4D59"/>
    <w:rsid w:val="003F11DA"/>
    <w:rsid w:val="00403E88"/>
    <w:rsid w:val="004124A5"/>
    <w:rsid w:val="00424BB0"/>
    <w:rsid w:val="00432456"/>
    <w:rsid w:val="0043296C"/>
    <w:rsid w:val="004332C9"/>
    <w:rsid w:val="0043407F"/>
    <w:rsid w:val="0043533F"/>
    <w:rsid w:val="00441034"/>
    <w:rsid w:val="00443EC7"/>
    <w:rsid w:val="004476E9"/>
    <w:rsid w:val="00451D9D"/>
    <w:rsid w:val="004535CF"/>
    <w:rsid w:val="00453F7D"/>
    <w:rsid w:val="00466CCA"/>
    <w:rsid w:val="0047696F"/>
    <w:rsid w:val="004903CD"/>
    <w:rsid w:val="004932E1"/>
    <w:rsid w:val="004941B3"/>
    <w:rsid w:val="00495FC1"/>
    <w:rsid w:val="004A40EA"/>
    <w:rsid w:val="004B2AE2"/>
    <w:rsid w:val="004B60A3"/>
    <w:rsid w:val="004C5E28"/>
    <w:rsid w:val="004D2EE9"/>
    <w:rsid w:val="004E32F9"/>
    <w:rsid w:val="004F226E"/>
    <w:rsid w:val="004F38FE"/>
    <w:rsid w:val="004F63B5"/>
    <w:rsid w:val="00507735"/>
    <w:rsid w:val="005114B3"/>
    <w:rsid w:val="005176A3"/>
    <w:rsid w:val="00534D77"/>
    <w:rsid w:val="00534E8C"/>
    <w:rsid w:val="00536E93"/>
    <w:rsid w:val="00537A3A"/>
    <w:rsid w:val="0054618B"/>
    <w:rsid w:val="00552C34"/>
    <w:rsid w:val="00554E95"/>
    <w:rsid w:val="00564946"/>
    <w:rsid w:val="00565C3F"/>
    <w:rsid w:val="005678BF"/>
    <w:rsid w:val="0057425D"/>
    <w:rsid w:val="005778DB"/>
    <w:rsid w:val="005843E9"/>
    <w:rsid w:val="00590C0D"/>
    <w:rsid w:val="005A08DD"/>
    <w:rsid w:val="005A7F74"/>
    <w:rsid w:val="005C3F64"/>
    <w:rsid w:val="005C7A69"/>
    <w:rsid w:val="005D06D4"/>
    <w:rsid w:val="005D62A6"/>
    <w:rsid w:val="005E5BA6"/>
    <w:rsid w:val="005E7B22"/>
    <w:rsid w:val="005F0BBA"/>
    <w:rsid w:val="005F551F"/>
    <w:rsid w:val="005F5F21"/>
    <w:rsid w:val="005F7A34"/>
    <w:rsid w:val="00610897"/>
    <w:rsid w:val="00613F74"/>
    <w:rsid w:val="00621330"/>
    <w:rsid w:val="00627469"/>
    <w:rsid w:val="00650237"/>
    <w:rsid w:val="006512DA"/>
    <w:rsid w:val="0065288C"/>
    <w:rsid w:val="00653A08"/>
    <w:rsid w:val="0066684B"/>
    <w:rsid w:val="00667421"/>
    <w:rsid w:val="00676BF3"/>
    <w:rsid w:val="00686EE1"/>
    <w:rsid w:val="006876C2"/>
    <w:rsid w:val="006914C3"/>
    <w:rsid w:val="006A381B"/>
    <w:rsid w:val="006A7FCE"/>
    <w:rsid w:val="006B1DCA"/>
    <w:rsid w:val="006B3EE9"/>
    <w:rsid w:val="006C3F9B"/>
    <w:rsid w:val="006C6413"/>
    <w:rsid w:val="006C6AF7"/>
    <w:rsid w:val="006D6595"/>
    <w:rsid w:val="006F6452"/>
    <w:rsid w:val="006F6C41"/>
    <w:rsid w:val="006F77D9"/>
    <w:rsid w:val="00703989"/>
    <w:rsid w:val="00710F46"/>
    <w:rsid w:val="00711404"/>
    <w:rsid w:val="00716959"/>
    <w:rsid w:val="00723C81"/>
    <w:rsid w:val="00732CC3"/>
    <w:rsid w:val="007431DF"/>
    <w:rsid w:val="00750346"/>
    <w:rsid w:val="00761836"/>
    <w:rsid w:val="00765775"/>
    <w:rsid w:val="00774630"/>
    <w:rsid w:val="007772AE"/>
    <w:rsid w:val="007A6A11"/>
    <w:rsid w:val="007A714E"/>
    <w:rsid w:val="007B19AE"/>
    <w:rsid w:val="007B2468"/>
    <w:rsid w:val="007B74B0"/>
    <w:rsid w:val="007C33EB"/>
    <w:rsid w:val="007C4E59"/>
    <w:rsid w:val="007C7E9D"/>
    <w:rsid w:val="007D04E0"/>
    <w:rsid w:val="007D110F"/>
    <w:rsid w:val="007E4646"/>
    <w:rsid w:val="007E6C88"/>
    <w:rsid w:val="007F474A"/>
    <w:rsid w:val="007F7CC9"/>
    <w:rsid w:val="00800093"/>
    <w:rsid w:val="00821482"/>
    <w:rsid w:val="008361E3"/>
    <w:rsid w:val="0084464D"/>
    <w:rsid w:val="00854A54"/>
    <w:rsid w:val="00862F79"/>
    <w:rsid w:val="008635B2"/>
    <w:rsid w:val="0087148D"/>
    <w:rsid w:val="00873F6D"/>
    <w:rsid w:val="00875CF5"/>
    <w:rsid w:val="00876E7C"/>
    <w:rsid w:val="00884344"/>
    <w:rsid w:val="00886B3C"/>
    <w:rsid w:val="00892683"/>
    <w:rsid w:val="00893D7A"/>
    <w:rsid w:val="00894CFD"/>
    <w:rsid w:val="008A4367"/>
    <w:rsid w:val="008A572A"/>
    <w:rsid w:val="008A65B2"/>
    <w:rsid w:val="008D3315"/>
    <w:rsid w:val="008E132A"/>
    <w:rsid w:val="008E1FE4"/>
    <w:rsid w:val="008E4D94"/>
    <w:rsid w:val="008F0D99"/>
    <w:rsid w:val="008F1336"/>
    <w:rsid w:val="00903A1D"/>
    <w:rsid w:val="0090476A"/>
    <w:rsid w:val="00905A3D"/>
    <w:rsid w:val="00905DD8"/>
    <w:rsid w:val="00930F43"/>
    <w:rsid w:val="00933D1B"/>
    <w:rsid w:val="009355C2"/>
    <w:rsid w:val="00935B71"/>
    <w:rsid w:val="00937266"/>
    <w:rsid w:val="00937897"/>
    <w:rsid w:val="00937A26"/>
    <w:rsid w:val="00941542"/>
    <w:rsid w:val="0094399A"/>
    <w:rsid w:val="00955DFE"/>
    <w:rsid w:val="00956D5B"/>
    <w:rsid w:val="009648F0"/>
    <w:rsid w:val="0096685C"/>
    <w:rsid w:val="00980DBD"/>
    <w:rsid w:val="0098489B"/>
    <w:rsid w:val="00991FC3"/>
    <w:rsid w:val="00994D37"/>
    <w:rsid w:val="009A0CF2"/>
    <w:rsid w:val="009B0B66"/>
    <w:rsid w:val="009B6856"/>
    <w:rsid w:val="009B6949"/>
    <w:rsid w:val="009B7E09"/>
    <w:rsid w:val="009C255F"/>
    <w:rsid w:val="009C2E6A"/>
    <w:rsid w:val="009C78D2"/>
    <w:rsid w:val="009D5182"/>
    <w:rsid w:val="009D67F9"/>
    <w:rsid w:val="009E0D4F"/>
    <w:rsid w:val="009F5674"/>
    <w:rsid w:val="009F7EF1"/>
    <w:rsid w:val="00A00E71"/>
    <w:rsid w:val="00A032C1"/>
    <w:rsid w:val="00A053C0"/>
    <w:rsid w:val="00A05E3E"/>
    <w:rsid w:val="00A1390C"/>
    <w:rsid w:val="00A20A2A"/>
    <w:rsid w:val="00A21C11"/>
    <w:rsid w:val="00A24612"/>
    <w:rsid w:val="00A24E63"/>
    <w:rsid w:val="00A26B57"/>
    <w:rsid w:val="00A318E5"/>
    <w:rsid w:val="00A33EAE"/>
    <w:rsid w:val="00A37FC4"/>
    <w:rsid w:val="00A47451"/>
    <w:rsid w:val="00A543F4"/>
    <w:rsid w:val="00A637D8"/>
    <w:rsid w:val="00A71A64"/>
    <w:rsid w:val="00A7329B"/>
    <w:rsid w:val="00A76222"/>
    <w:rsid w:val="00A801A1"/>
    <w:rsid w:val="00A8032C"/>
    <w:rsid w:val="00A817EB"/>
    <w:rsid w:val="00AA3936"/>
    <w:rsid w:val="00AA5638"/>
    <w:rsid w:val="00AB0FC6"/>
    <w:rsid w:val="00AB24D9"/>
    <w:rsid w:val="00AB2C45"/>
    <w:rsid w:val="00AC1340"/>
    <w:rsid w:val="00AC182E"/>
    <w:rsid w:val="00AD0EFE"/>
    <w:rsid w:val="00AE607F"/>
    <w:rsid w:val="00B041B3"/>
    <w:rsid w:val="00B07D4E"/>
    <w:rsid w:val="00B148D2"/>
    <w:rsid w:val="00B1760D"/>
    <w:rsid w:val="00B25F73"/>
    <w:rsid w:val="00B40C99"/>
    <w:rsid w:val="00B5249B"/>
    <w:rsid w:val="00B54713"/>
    <w:rsid w:val="00B570F1"/>
    <w:rsid w:val="00B61A17"/>
    <w:rsid w:val="00B63868"/>
    <w:rsid w:val="00B65695"/>
    <w:rsid w:val="00B73B77"/>
    <w:rsid w:val="00B81E96"/>
    <w:rsid w:val="00B8517F"/>
    <w:rsid w:val="00B86BF1"/>
    <w:rsid w:val="00B908BB"/>
    <w:rsid w:val="00B910A2"/>
    <w:rsid w:val="00BA6C8A"/>
    <w:rsid w:val="00BB0D07"/>
    <w:rsid w:val="00BB41CD"/>
    <w:rsid w:val="00BC018B"/>
    <w:rsid w:val="00BC56AE"/>
    <w:rsid w:val="00BD0BE0"/>
    <w:rsid w:val="00BD31DA"/>
    <w:rsid w:val="00BD35A6"/>
    <w:rsid w:val="00BE25CB"/>
    <w:rsid w:val="00BF152E"/>
    <w:rsid w:val="00BF2A3A"/>
    <w:rsid w:val="00C17BB5"/>
    <w:rsid w:val="00C17FEA"/>
    <w:rsid w:val="00C339B6"/>
    <w:rsid w:val="00C37324"/>
    <w:rsid w:val="00C40DC4"/>
    <w:rsid w:val="00C5250E"/>
    <w:rsid w:val="00C64D37"/>
    <w:rsid w:val="00C65375"/>
    <w:rsid w:val="00C66F21"/>
    <w:rsid w:val="00C75072"/>
    <w:rsid w:val="00C83056"/>
    <w:rsid w:val="00CA2192"/>
    <w:rsid w:val="00CB1356"/>
    <w:rsid w:val="00CB603A"/>
    <w:rsid w:val="00CB6138"/>
    <w:rsid w:val="00CC568E"/>
    <w:rsid w:val="00CD03CC"/>
    <w:rsid w:val="00CD1E56"/>
    <w:rsid w:val="00CD2726"/>
    <w:rsid w:val="00CD7322"/>
    <w:rsid w:val="00CE0270"/>
    <w:rsid w:val="00CF0544"/>
    <w:rsid w:val="00CF258A"/>
    <w:rsid w:val="00CF6DCB"/>
    <w:rsid w:val="00CF77D6"/>
    <w:rsid w:val="00CF78A2"/>
    <w:rsid w:val="00D0026D"/>
    <w:rsid w:val="00D12749"/>
    <w:rsid w:val="00D169FB"/>
    <w:rsid w:val="00D20089"/>
    <w:rsid w:val="00D2368E"/>
    <w:rsid w:val="00D247BD"/>
    <w:rsid w:val="00D24F7E"/>
    <w:rsid w:val="00D36B6E"/>
    <w:rsid w:val="00D429E2"/>
    <w:rsid w:val="00D47336"/>
    <w:rsid w:val="00D60B51"/>
    <w:rsid w:val="00D63817"/>
    <w:rsid w:val="00D6545E"/>
    <w:rsid w:val="00D67965"/>
    <w:rsid w:val="00D73A85"/>
    <w:rsid w:val="00D73D6E"/>
    <w:rsid w:val="00D76901"/>
    <w:rsid w:val="00D86FB6"/>
    <w:rsid w:val="00D918EE"/>
    <w:rsid w:val="00DA2A4C"/>
    <w:rsid w:val="00DA69F8"/>
    <w:rsid w:val="00DB20CC"/>
    <w:rsid w:val="00DB2C47"/>
    <w:rsid w:val="00DB3468"/>
    <w:rsid w:val="00DB3CD4"/>
    <w:rsid w:val="00DC4F49"/>
    <w:rsid w:val="00DD0D0B"/>
    <w:rsid w:val="00DD173F"/>
    <w:rsid w:val="00DD297A"/>
    <w:rsid w:val="00DE2368"/>
    <w:rsid w:val="00DE331F"/>
    <w:rsid w:val="00DE396A"/>
    <w:rsid w:val="00DF66EE"/>
    <w:rsid w:val="00E00B3C"/>
    <w:rsid w:val="00E036CC"/>
    <w:rsid w:val="00E03C39"/>
    <w:rsid w:val="00E05441"/>
    <w:rsid w:val="00E10809"/>
    <w:rsid w:val="00E33E71"/>
    <w:rsid w:val="00E35CA4"/>
    <w:rsid w:val="00E36203"/>
    <w:rsid w:val="00E408CE"/>
    <w:rsid w:val="00E4671F"/>
    <w:rsid w:val="00E50102"/>
    <w:rsid w:val="00E51557"/>
    <w:rsid w:val="00E611EB"/>
    <w:rsid w:val="00E84489"/>
    <w:rsid w:val="00E91CB7"/>
    <w:rsid w:val="00EC16DD"/>
    <w:rsid w:val="00EC4B01"/>
    <w:rsid w:val="00ED2350"/>
    <w:rsid w:val="00ED40A1"/>
    <w:rsid w:val="00ED5044"/>
    <w:rsid w:val="00EF4B09"/>
    <w:rsid w:val="00EF5BF0"/>
    <w:rsid w:val="00EF5F17"/>
    <w:rsid w:val="00F05B7A"/>
    <w:rsid w:val="00F167D5"/>
    <w:rsid w:val="00F202D9"/>
    <w:rsid w:val="00F234D0"/>
    <w:rsid w:val="00F34C52"/>
    <w:rsid w:val="00F42080"/>
    <w:rsid w:val="00F47B84"/>
    <w:rsid w:val="00F52034"/>
    <w:rsid w:val="00F57ED3"/>
    <w:rsid w:val="00F6276B"/>
    <w:rsid w:val="00F80E62"/>
    <w:rsid w:val="00F9752D"/>
    <w:rsid w:val="00FA19E2"/>
    <w:rsid w:val="00FC0A4E"/>
    <w:rsid w:val="00FC6A2D"/>
    <w:rsid w:val="00FE60A3"/>
    <w:rsid w:val="00FE6BF8"/>
    <w:rsid w:val="00FF5A8D"/>
    <w:rsid w:val="00FF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8517EC0"/>
  <w15:docId w15:val="{56D249C9-C123-4E7F-A794-D4BB0FB2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444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84449"/>
  </w:style>
  <w:style w:type="paragraph" w:customStyle="1" w:styleId="Level1">
    <w:name w:val="Level 1"/>
    <w:basedOn w:val="Normal"/>
    <w:rsid w:val="00284449"/>
    <w:pPr>
      <w:ind w:left="720" w:hanging="720"/>
    </w:pPr>
  </w:style>
  <w:style w:type="paragraph" w:styleId="Footer">
    <w:name w:val="footer"/>
    <w:basedOn w:val="Normal"/>
    <w:rsid w:val="00183744"/>
    <w:pPr>
      <w:tabs>
        <w:tab w:val="center" w:pos="4320"/>
        <w:tab w:val="right" w:pos="8640"/>
      </w:tabs>
    </w:pPr>
  </w:style>
  <w:style w:type="character" w:styleId="PageNumber">
    <w:name w:val="page number"/>
    <w:basedOn w:val="DefaultParagraphFont"/>
    <w:rsid w:val="00183744"/>
  </w:style>
  <w:style w:type="paragraph" w:styleId="Header">
    <w:name w:val="header"/>
    <w:basedOn w:val="Normal"/>
    <w:rsid w:val="00183744"/>
    <w:pPr>
      <w:tabs>
        <w:tab w:val="center" w:pos="4320"/>
        <w:tab w:val="right" w:pos="8640"/>
      </w:tabs>
    </w:pPr>
  </w:style>
  <w:style w:type="paragraph" w:styleId="DocumentMap">
    <w:name w:val="Document Map"/>
    <w:basedOn w:val="Normal"/>
    <w:semiHidden/>
    <w:rsid w:val="00761836"/>
    <w:pPr>
      <w:shd w:val="clear" w:color="auto" w:fill="000080"/>
    </w:pPr>
    <w:rPr>
      <w:rFonts w:ascii="Tahoma" w:hAnsi="Tahoma" w:cs="Tahoma"/>
      <w:sz w:val="20"/>
      <w:szCs w:val="20"/>
    </w:rPr>
  </w:style>
  <w:style w:type="paragraph" w:styleId="BalloonText">
    <w:name w:val="Balloon Text"/>
    <w:basedOn w:val="Normal"/>
    <w:semiHidden/>
    <w:rsid w:val="007B2468"/>
    <w:rPr>
      <w:rFonts w:ascii="Tahoma" w:hAnsi="Tahoma" w:cs="Tahoma"/>
      <w:sz w:val="16"/>
      <w:szCs w:val="16"/>
    </w:rPr>
  </w:style>
  <w:style w:type="character" w:styleId="Hyperlink">
    <w:name w:val="Hyperlink"/>
    <w:basedOn w:val="DefaultParagraphFont"/>
    <w:rsid w:val="007431DF"/>
    <w:rPr>
      <w:color w:val="0000FF" w:themeColor="hyperlink"/>
      <w:u w:val="single"/>
    </w:rPr>
  </w:style>
  <w:style w:type="paragraph" w:styleId="ListParagraph">
    <w:name w:val="List Paragraph"/>
    <w:basedOn w:val="Normal"/>
    <w:uiPriority w:val="34"/>
    <w:qFormat/>
    <w:rsid w:val="000446E9"/>
    <w:pPr>
      <w:ind w:left="720"/>
      <w:contextualSpacing/>
    </w:pPr>
  </w:style>
  <w:style w:type="table" w:styleId="TableGrid">
    <w:name w:val="Table Grid"/>
    <w:basedOn w:val="TableNormal"/>
    <w:rsid w:val="00354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170E3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Theme">
    <w:name w:val="Table Theme"/>
    <w:basedOn w:val="TableNormal"/>
    <w:rsid w:val="00C64D3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234D0"/>
    <w:rPr>
      <w:sz w:val="16"/>
      <w:szCs w:val="16"/>
    </w:rPr>
  </w:style>
  <w:style w:type="paragraph" w:styleId="CommentText">
    <w:name w:val="annotation text"/>
    <w:basedOn w:val="Normal"/>
    <w:link w:val="CommentTextChar"/>
    <w:semiHidden/>
    <w:unhideWhenUsed/>
    <w:rsid w:val="00F234D0"/>
    <w:rPr>
      <w:sz w:val="20"/>
      <w:szCs w:val="20"/>
    </w:rPr>
  </w:style>
  <w:style w:type="character" w:customStyle="1" w:styleId="CommentTextChar">
    <w:name w:val="Comment Text Char"/>
    <w:basedOn w:val="DefaultParagraphFont"/>
    <w:link w:val="CommentText"/>
    <w:semiHidden/>
    <w:rsid w:val="00F234D0"/>
  </w:style>
  <w:style w:type="paragraph" w:styleId="CommentSubject">
    <w:name w:val="annotation subject"/>
    <w:basedOn w:val="CommentText"/>
    <w:next w:val="CommentText"/>
    <w:link w:val="CommentSubjectChar"/>
    <w:semiHidden/>
    <w:unhideWhenUsed/>
    <w:rsid w:val="00F234D0"/>
    <w:rPr>
      <w:b/>
      <w:bCs/>
    </w:rPr>
  </w:style>
  <w:style w:type="character" w:customStyle="1" w:styleId="CommentSubjectChar">
    <w:name w:val="Comment Subject Char"/>
    <w:basedOn w:val="CommentTextChar"/>
    <w:link w:val="CommentSubject"/>
    <w:semiHidden/>
    <w:rsid w:val="00F234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84422">
      <w:bodyDiv w:val="1"/>
      <w:marLeft w:val="0"/>
      <w:marRight w:val="0"/>
      <w:marTop w:val="0"/>
      <w:marBottom w:val="0"/>
      <w:divBdr>
        <w:top w:val="none" w:sz="0" w:space="0" w:color="auto"/>
        <w:left w:val="none" w:sz="0" w:space="0" w:color="auto"/>
        <w:bottom w:val="none" w:sz="0" w:space="0" w:color="auto"/>
        <w:right w:val="none" w:sz="0" w:space="0" w:color="auto"/>
      </w:divBdr>
      <w:divsChild>
        <w:div w:id="284894131">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458762068">
      <w:bodyDiv w:val="1"/>
      <w:marLeft w:val="0"/>
      <w:marRight w:val="0"/>
      <w:marTop w:val="0"/>
      <w:marBottom w:val="0"/>
      <w:divBdr>
        <w:top w:val="none" w:sz="0" w:space="0" w:color="auto"/>
        <w:left w:val="none" w:sz="0" w:space="0" w:color="auto"/>
        <w:bottom w:val="none" w:sz="0" w:space="0" w:color="auto"/>
        <w:right w:val="none" w:sz="0" w:space="0" w:color="auto"/>
      </w:divBdr>
    </w:div>
    <w:div w:id="465896839">
      <w:bodyDiv w:val="1"/>
      <w:marLeft w:val="0"/>
      <w:marRight w:val="0"/>
      <w:marTop w:val="0"/>
      <w:marBottom w:val="0"/>
      <w:divBdr>
        <w:top w:val="none" w:sz="0" w:space="0" w:color="auto"/>
        <w:left w:val="none" w:sz="0" w:space="0" w:color="auto"/>
        <w:bottom w:val="none" w:sz="0" w:space="0" w:color="auto"/>
        <w:right w:val="none" w:sz="0" w:space="0" w:color="auto"/>
      </w:divBdr>
      <w:divsChild>
        <w:div w:id="2028561009">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469133067">
      <w:bodyDiv w:val="1"/>
      <w:marLeft w:val="0"/>
      <w:marRight w:val="0"/>
      <w:marTop w:val="0"/>
      <w:marBottom w:val="0"/>
      <w:divBdr>
        <w:top w:val="none" w:sz="0" w:space="0" w:color="auto"/>
        <w:left w:val="none" w:sz="0" w:space="0" w:color="auto"/>
        <w:bottom w:val="none" w:sz="0" w:space="0" w:color="auto"/>
        <w:right w:val="none" w:sz="0" w:space="0" w:color="auto"/>
      </w:divBdr>
      <w:divsChild>
        <w:div w:id="1516575913">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475146936">
      <w:bodyDiv w:val="1"/>
      <w:marLeft w:val="0"/>
      <w:marRight w:val="0"/>
      <w:marTop w:val="0"/>
      <w:marBottom w:val="0"/>
      <w:divBdr>
        <w:top w:val="none" w:sz="0" w:space="0" w:color="auto"/>
        <w:left w:val="none" w:sz="0" w:space="0" w:color="auto"/>
        <w:bottom w:val="none" w:sz="0" w:space="0" w:color="auto"/>
        <w:right w:val="none" w:sz="0" w:space="0" w:color="auto"/>
      </w:divBdr>
      <w:divsChild>
        <w:div w:id="195505729">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619411054">
      <w:bodyDiv w:val="1"/>
      <w:marLeft w:val="0"/>
      <w:marRight w:val="0"/>
      <w:marTop w:val="0"/>
      <w:marBottom w:val="0"/>
      <w:divBdr>
        <w:top w:val="none" w:sz="0" w:space="0" w:color="auto"/>
        <w:left w:val="none" w:sz="0" w:space="0" w:color="auto"/>
        <w:bottom w:val="none" w:sz="0" w:space="0" w:color="auto"/>
        <w:right w:val="none" w:sz="0" w:space="0" w:color="auto"/>
      </w:divBdr>
      <w:divsChild>
        <w:div w:id="772937470">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883057832">
      <w:bodyDiv w:val="1"/>
      <w:marLeft w:val="0"/>
      <w:marRight w:val="0"/>
      <w:marTop w:val="0"/>
      <w:marBottom w:val="0"/>
      <w:divBdr>
        <w:top w:val="none" w:sz="0" w:space="0" w:color="auto"/>
        <w:left w:val="none" w:sz="0" w:space="0" w:color="auto"/>
        <w:bottom w:val="none" w:sz="0" w:space="0" w:color="auto"/>
        <w:right w:val="none" w:sz="0" w:space="0" w:color="auto"/>
      </w:divBdr>
      <w:divsChild>
        <w:div w:id="2117751782">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1344212489">
      <w:bodyDiv w:val="1"/>
      <w:marLeft w:val="0"/>
      <w:marRight w:val="0"/>
      <w:marTop w:val="0"/>
      <w:marBottom w:val="0"/>
      <w:divBdr>
        <w:top w:val="none" w:sz="0" w:space="0" w:color="auto"/>
        <w:left w:val="none" w:sz="0" w:space="0" w:color="auto"/>
        <w:bottom w:val="none" w:sz="0" w:space="0" w:color="auto"/>
        <w:right w:val="none" w:sz="0" w:space="0" w:color="auto"/>
      </w:divBdr>
      <w:divsChild>
        <w:div w:id="417756817">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1680499226">
      <w:bodyDiv w:val="1"/>
      <w:marLeft w:val="0"/>
      <w:marRight w:val="0"/>
      <w:marTop w:val="0"/>
      <w:marBottom w:val="0"/>
      <w:divBdr>
        <w:top w:val="none" w:sz="0" w:space="0" w:color="auto"/>
        <w:left w:val="none" w:sz="0" w:space="0" w:color="auto"/>
        <w:bottom w:val="none" w:sz="0" w:space="0" w:color="auto"/>
        <w:right w:val="none" w:sz="0" w:space="0" w:color="auto"/>
      </w:divBdr>
      <w:divsChild>
        <w:div w:id="9261428">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1716269151">
      <w:bodyDiv w:val="1"/>
      <w:marLeft w:val="0"/>
      <w:marRight w:val="0"/>
      <w:marTop w:val="0"/>
      <w:marBottom w:val="0"/>
      <w:divBdr>
        <w:top w:val="none" w:sz="0" w:space="0" w:color="auto"/>
        <w:left w:val="none" w:sz="0" w:space="0" w:color="auto"/>
        <w:bottom w:val="none" w:sz="0" w:space="0" w:color="auto"/>
        <w:right w:val="none" w:sz="0" w:space="0" w:color="auto"/>
      </w:divBdr>
      <w:divsChild>
        <w:div w:id="155656954">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1901751301">
      <w:bodyDiv w:val="1"/>
      <w:marLeft w:val="0"/>
      <w:marRight w:val="0"/>
      <w:marTop w:val="0"/>
      <w:marBottom w:val="0"/>
      <w:divBdr>
        <w:top w:val="none" w:sz="0" w:space="0" w:color="auto"/>
        <w:left w:val="none" w:sz="0" w:space="0" w:color="auto"/>
        <w:bottom w:val="none" w:sz="0" w:space="0" w:color="auto"/>
        <w:right w:val="none" w:sz="0" w:space="0" w:color="auto"/>
      </w:divBdr>
      <w:divsChild>
        <w:div w:id="1201015501">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21346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municode.com/HTML/10040/level2/PTIICO_CH154TRVE.htm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rary.municode.com/HTML/10040/level4/PTIICO_CH150TA_ARTVISAUSTA_DIV1GE.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brary.municode.com/HTML/10040/level2/PTIICO_CH166VICA.htm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library.municode.com/HTML/10040/level3/PTIICO_CH34CAMAGR_ARTVIIMAPE.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0BF62-E5B9-41BB-83C1-66C7FAFD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3021</Words>
  <Characters>17220</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January 16, 2003</vt:lpstr>
    </vt:vector>
  </TitlesOfParts>
  <Company>City of New Orleans</Company>
  <LinksUpToDate>false</LinksUpToDate>
  <CharactersWithSpaces>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16, 2003</dc:title>
  <dc:creator>ioross</dc:creator>
  <cp:lastModifiedBy>Monica A. James</cp:lastModifiedBy>
  <cp:revision>2</cp:revision>
  <cp:lastPrinted>2021-12-08T21:15:00Z</cp:lastPrinted>
  <dcterms:created xsi:type="dcterms:W3CDTF">2023-11-29T17:18:00Z</dcterms:created>
  <dcterms:modified xsi:type="dcterms:W3CDTF">2023-11-29T17:18:00Z</dcterms:modified>
</cp:coreProperties>
</file>